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2608"/>
      </w:tblGrid>
      <w:tr w:rsidR="00B33F9B" w:rsidRPr="000741F1" w14:paraId="1E7803D5" w14:textId="77777777" w:rsidTr="00B33F9B">
        <w:trPr>
          <w:cantSplit/>
          <w:trHeight w:val="1114"/>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2FD99F74" w14:textId="343B2413" w:rsidR="00B33F9B" w:rsidRPr="0042671B" w:rsidRDefault="00B33F9B" w:rsidP="00B33F9B">
            <w:pPr>
              <w:shd w:val="clear" w:color="auto" w:fill="FFFFFF"/>
              <w:jc w:val="center"/>
              <w:rPr>
                <w:sz w:val="18"/>
                <w:szCs w:val="18"/>
                <w:lang w:val="en-AU"/>
              </w:rPr>
            </w:pPr>
            <w:r w:rsidRPr="0042671B">
              <w:rPr>
                <w:sz w:val="18"/>
                <w:szCs w:val="18"/>
                <w:lang w:val="en-AU"/>
              </w:rPr>
              <w:t>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87CBB50" w14:textId="58734115" w:rsidR="00B33F9B" w:rsidRPr="0042671B" w:rsidRDefault="00B33F9B" w:rsidP="00B33F9B">
            <w:pPr>
              <w:shd w:val="clear" w:color="auto" w:fill="FFFFFF"/>
              <w:rPr>
                <w:sz w:val="18"/>
                <w:szCs w:val="18"/>
                <w:lang w:val="en-AU"/>
              </w:rPr>
            </w:pPr>
            <w:r w:rsidRPr="0042671B">
              <w:rPr>
                <w:sz w:val="18"/>
                <w:szCs w:val="18"/>
                <w:lang w:val="en-AU"/>
              </w:rPr>
              <w:t>AMP Document Identification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3EC0B7E" w14:textId="160AB12A" w:rsidR="00B33F9B" w:rsidRPr="0042671B" w:rsidRDefault="00B33F9B" w:rsidP="00B33F9B">
            <w:pPr>
              <w:shd w:val="clear" w:color="auto" w:fill="FFFFFF"/>
              <w:rPr>
                <w:sz w:val="18"/>
                <w:szCs w:val="18"/>
                <w:lang w:val="en-AU"/>
              </w:rPr>
            </w:pPr>
            <w:r w:rsidRPr="0042671B">
              <w:rPr>
                <w:sz w:val="18"/>
                <w:szCs w:val="18"/>
                <w:lang w:val="en-AU"/>
              </w:rPr>
              <w:t>APP 1.1.3.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14:paraId="22F42B01" w14:textId="5D3BA101" w:rsidR="00B33F9B" w:rsidRPr="0042671B" w:rsidRDefault="00B33F9B" w:rsidP="00B33F9B">
            <w:pPr>
              <w:shd w:val="clear" w:color="auto" w:fill="FFFFFF"/>
              <w:ind w:right="21"/>
              <w:rPr>
                <w:sz w:val="18"/>
                <w:szCs w:val="18"/>
                <w:lang w:val="en-AU"/>
              </w:rPr>
            </w:pPr>
            <w:r w:rsidRPr="0042671B">
              <w:rPr>
                <w:sz w:val="18"/>
                <w:szCs w:val="18"/>
                <w:lang w:val="en-AU"/>
              </w:rPr>
              <w:t>Include the following information on the AMP title page:</w:t>
            </w:r>
          </w:p>
          <w:p w14:paraId="0C227C10" w14:textId="4059D03E" w:rsidR="00B33F9B" w:rsidRPr="0042671B" w:rsidRDefault="00B33F9B" w:rsidP="00B33F9B">
            <w:pPr>
              <w:pStyle w:val="Listenabsatz"/>
              <w:numPr>
                <w:ilvl w:val="0"/>
                <w:numId w:val="1"/>
              </w:numPr>
              <w:shd w:val="clear" w:color="auto" w:fill="FFFFFF"/>
              <w:ind w:left="468" w:right="21"/>
              <w:rPr>
                <w:sz w:val="18"/>
                <w:szCs w:val="18"/>
                <w:lang w:val="en-AU"/>
              </w:rPr>
            </w:pPr>
            <w:r w:rsidRPr="0042671B">
              <w:rPr>
                <w:sz w:val="18"/>
                <w:szCs w:val="18"/>
                <w:lang w:val="en-AU"/>
              </w:rPr>
              <w:t>specific AMP name/number</w:t>
            </w:r>
          </w:p>
          <w:p w14:paraId="21FE3C38" w14:textId="4A0A2771" w:rsidR="00B33F9B" w:rsidRPr="0042671B" w:rsidRDefault="00B33F9B" w:rsidP="00B33F9B">
            <w:pPr>
              <w:pStyle w:val="Listenabsatz"/>
              <w:numPr>
                <w:ilvl w:val="0"/>
                <w:numId w:val="1"/>
              </w:numPr>
              <w:shd w:val="clear" w:color="auto" w:fill="FFFFFF"/>
              <w:ind w:left="468" w:right="21"/>
              <w:rPr>
                <w:sz w:val="18"/>
                <w:szCs w:val="18"/>
                <w:lang w:val="en-AU"/>
              </w:rPr>
            </w:pPr>
            <w:r w:rsidRPr="0042671B">
              <w:rPr>
                <w:sz w:val="18"/>
                <w:szCs w:val="18"/>
                <w:lang w:val="en-AU"/>
              </w:rPr>
              <w:t>issue/revision number</w:t>
            </w:r>
          </w:p>
          <w:p w14:paraId="3158F1FB" w14:textId="41879AC5" w:rsidR="00B33F9B" w:rsidRPr="0042671B" w:rsidRDefault="00B33F9B" w:rsidP="00B33F9B">
            <w:pPr>
              <w:pStyle w:val="Listenabsatz"/>
              <w:numPr>
                <w:ilvl w:val="0"/>
                <w:numId w:val="1"/>
              </w:numPr>
              <w:shd w:val="clear" w:color="auto" w:fill="FFFFFF"/>
              <w:ind w:left="468" w:right="21"/>
              <w:rPr>
                <w:sz w:val="18"/>
                <w:szCs w:val="18"/>
                <w:lang w:val="en-AU"/>
              </w:rPr>
            </w:pPr>
            <w:r w:rsidRPr="0042671B">
              <w:rPr>
                <w:sz w:val="18"/>
                <w:szCs w:val="18"/>
                <w:lang w:val="en-AU"/>
              </w:rPr>
              <w:t>date of issue</w:t>
            </w:r>
          </w:p>
          <w:p w14:paraId="3C480885" w14:textId="77777777" w:rsidR="00B33F9B" w:rsidRPr="0042671B" w:rsidRDefault="00B33F9B" w:rsidP="00B33F9B">
            <w:pPr>
              <w:shd w:val="clear" w:color="auto" w:fill="FFFFFF"/>
              <w:ind w:right="21"/>
              <w:rPr>
                <w:sz w:val="18"/>
                <w:szCs w:val="18"/>
                <w:lang w:val="en-AU"/>
              </w:rPr>
            </w:pPr>
          </w:p>
          <w:p w14:paraId="5D5FA69E" w14:textId="327BA418" w:rsidR="00B33F9B" w:rsidRPr="0042671B" w:rsidRDefault="00B33F9B" w:rsidP="00B33F9B">
            <w:pPr>
              <w:shd w:val="clear" w:color="auto" w:fill="FFFFFF"/>
              <w:ind w:right="21"/>
              <w:rPr>
                <w:sz w:val="18"/>
                <w:szCs w:val="18"/>
                <w:lang w:val="en-AU"/>
              </w:rPr>
            </w:pPr>
            <w:r w:rsidRPr="0042671B">
              <w:rPr>
                <w:sz w:val="18"/>
                <w:szCs w:val="18"/>
                <w:lang w:val="en-AU"/>
              </w:rPr>
              <w:t>Recommendation: add issue/revision number and date of issue to all AMP pages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9FA3229" w14:textId="3B31898A" w:rsidR="00B33F9B" w:rsidRPr="00117BE3" w:rsidRDefault="002F1EF2" w:rsidP="00E85C68">
            <w:pPr>
              <w:pStyle w:val="AMP"/>
              <w:framePr w:hSpace="0" w:wrap="auto" w:vAnchor="margin" w:xAlign="left" w:yAlign="inline"/>
              <w:suppressOverlap w:val="0"/>
              <w:rPr>
                <w:lang w:val="en-AU"/>
              </w:rPr>
            </w:pPr>
            <w:r w:rsidRPr="00117BE3">
              <w:rPr>
                <w:lang w:val="en-AU"/>
              </w:rPr>
              <w:t xml:space="preserve">AMP: </w:t>
            </w:r>
            <w:r w:rsidR="000741F1" w:rsidRPr="001D1EBD">
              <w:fldChar w:fldCharType="begin">
                <w:ffData>
                  <w:name w:val="Text2"/>
                  <w:enabled/>
                  <w:calcOnExit w:val="0"/>
                  <w:textInput/>
                </w:ffData>
              </w:fldChar>
            </w:r>
            <w:r w:rsidR="000741F1" w:rsidRPr="001D1EBD">
              <w:instrText xml:space="preserve"> FORMTEXT </w:instrText>
            </w:r>
            <w:r w:rsidR="000741F1" w:rsidRPr="001D1EBD">
              <w:fldChar w:fldCharType="separate"/>
            </w:r>
            <w:r w:rsidR="00C619CC">
              <w:t> </w:t>
            </w:r>
            <w:r w:rsidR="00C619CC">
              <w:t> </w:t>
            </w:r>
            <w:r w:rsidR="00C619CC">
              <w:t> </w:t>
            </w:r>
            <w:r w:rsidR="00C619CC">
              <w:t> </w:t>
            </w:r>
            <w:r w:rsidR="00C619CC">
              <w:t> </w:t>
            </w:r>
            <w:r w:rsidR="000741F1" w:rsidRPr="001D1EBD">
              <w:fldChar w:fldCharType="end"/>
            </w:r>
          </w:p>
          <w:p w14:paraId="546441D8" w14:textId="78399C0B" w:rsidR="002F1EF2" w:rsidRPr="00117BE3" w:rsidRDefault="002F1EF2" w:rsidP="00E85C68">
            <w:pPr>
              <w:pStyle w:val="Iss"/>
              <w:framePr w:hSpace="0" w:wrap="auto" w:vAnchor="margin" w:xAlign="left" w:yAlign="inline"/>
              <w:suppressOverlap w:val="0"/>
              <w:rPr>
                <w:lang w:val="en-AU"/>
              </w:rPr>
            </w:pPr>
            <w:r w:rsidRPr="00117BE3">
              <w:rPr>
                <w:lang w:val="en-AU"/>
              </w:rPr>
              <w:t>Iss</w:t>
            </w:r>
            <w:r w:rsidR="000741F1">
              <w:rPr>
                <w:lang w:val="en-AU"/>
              </w:rPr>
              <w:t>ue</w:t>
            </w:r>
            <w:r w:rsidRPr="00117BE3">
              <w:rPr>
                <w:lang w:val="en-AU"/>
              </w:rPr>
              <w:t xml:space="preserve">: </w:t>
            </w:r>
            <w:r w:rsidR="000741F1" w:rsidRPr="001D1EBD">
              <w:fldChar w:fldCharType="begin">
                <w:ffData>
                  <w:name w:val="Text2"/>
                  <w:enabled/>
                  <w:calcOnExit w:val="0"/>
                  <w:textInput/>
                </w:ffData>
              </w:fldChar>
            </w:r>
            <w:r w:rsidR="000741F1" w:rsidRPr="001D1EBD">
              <w:instrText xml:space="preserve"> FORMTEXT </w:instrText>
            </w:r>
            <w:r w:rsidR="000741F1" w:rsidRPr="001D1EBD">
              <w:fldChar w:fldCharType="separate"/>
            </w:r>
            <w:r w:rsidR="000741F1" w:rsidRPr="001D1EBD">
              <w:rPr>
                <w:noProof/>
              </w:rPr>
              <w:t> </w:t>
            </w:r>
            <w:r w:rsidR="000741F1" w:rsidRPr="001D1EBD">
              <w:rPr>
                <w:noProof/>
              </w:rPr>
              <w:t> </w:t>
            </w:r>
            <w:r w:rsidR="000741F1" w:rsidRPr="001D1EBD">
              <w:rPr>
                <w:noProof/>
              </w:rPr>
              <w:t> </w:t>
            </w:r>
            <w:r w:rsidR="000741F1" w:rsidRPr="001D1EBD">
              <w:rPr>
                <w:noProof/>
              </w:rPr>
              <w:t> </w:t>
            </w:r>
            <w:r w:rsidR="000741F1" w:rsidRPr="001D1EBD">
              <w:rPr>
                <w:noProof/>
              </w:rPr>
              <w:t> </w:t>
            </w:r>
            <w:r w:rsidR="000741F1" w:rsidRPr="001D1EBD">
              <w:fldChar w:fldCharType="end"/>
            </w:r>
          </w:p>
          <w:p w14:paraId="2FA9C1AE" w14:textId="56B12AA7" w:rsidR="002F1EF2" w:rsidRPr="0042671B" w:rsidRDefault="002F1EF2" w:rsidP="000741F1">
            <w:pPr>
              <w:pStyle w:val="Rev"/>
              <w:rPr>
                <w:sz w:val="18"/>
                <w:szCs w:val="18"/>
              </w:rPr>
            </w:pPr>
            <w:r w:rsidRPr="00117BE3">
              <w:t xml:space="preserve">Revision: </w:t>
            </w:r>
            <w:r w:rsidR="000741F1" w:rsidRPr="001D1EBD">
              <w:fldChar w:fldCharType="begin">
                <w:ffData>
                  <w:name w:val="Text2"/>
                  <w:enabled/>
                  <w:calcOnExit w:val="0"/>
                  <w:textInput/>
                </w:ffData>
              </w:fldChar>
            </w:r>
            <w:r w:rsidR="000741F1" w:rsidRPr="001D1EBD">
              <w:instrText xml:space="preserve"> FORMTEXT </w:instrText>
            </w:r>
            <w:r w:rsidR="000741F1" w:rsidRPr="001D1EBD">
              <w:fldChar w:fldCharType="separate"/>
            </w:r>
            <w:r w:rsidR="000741F1" w:rsidRPr="001D1EBD">
              <w:rPr>
                <w:noProof/>
              </w:rPr>
              <w:t> </w:t>
            </w:r>
            <w:r w:rsidR="000741F1" w:rsidRPr="001D1EBD">
              <w:rPr>
                <w:noProof/>
              </w:rPr>
              <w:t> </w:t>
            </w:r>
            <w:r w:rsidR="000741F1" w:rsidRPr="001D1EBD">
              <w:rPr>
                <w:noProof/>
              </w:rPr>
              <w:t> </w:t>
            </w:r>
            <w:r w:rsidR="000741F1" w:rsidRPr="001D1EBD">
              <w:rPr>
                <w:noProof/>
              </w:rPr>
              <w:t> </w:t>
            </w:r>
            <w:r w:rsidR="000741F1" w:rsidRPr="001D1EBD">
              <w:rPr>
                <w:noProof/>
              </w:rPr>
              <w:t> </w:t>
            </w:r>
            <w:r w:rsidR="000741F1" w:rsidRPr="001D1EBD">
              <w:fldChar w:fldCharType="end"/>
            </w:r>
          </w:p>
        </w:tc>
      </w:tr>
      <w:tr w:rsidR="00B33F9B" w:rsidRPr="0042671B" w14:paraId="48116051"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9356B50" w14:textId="2C8CF90D" w:rsidR="00B33F9B" w:rsidRPr="0042671B" w:rsidRDefault="00B33F9B" w:rsidP="00B33F9B">
            <w:pPr>
              <w:shd w:val="clear" w:color="auto" w:fill="FFFFFF"/>
              <w:jc w:val="center"/>
              <w:rPr>
                <w:sz w:val="18"/>
                <w:szCs w:val="18"/>
                <w:lang w:val="en-AU"/>
              </w:rPr>
            </w:pPr>
            <w:r w:rsidRPr="0042671B">
              <w:rPr>
                <w:sz w:val="18"/>
                <w:szCs w:val="18"/>
                <w:lang w:val="en-AU"/>
              </w:rPr>
              <w:t>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162C077" w14:textId="0BE44900" w:rsidR="00B33F9B" w:rsidRPr="0042671B" w:rsidRDefault="00B33F9B" w:rsidP="00B33F9B">
            <w:pPr>
              <w:shd w:val="clear" w:color="auto" w:fill="FFFFFF"/>
              <w:rPr>
                <w:sz w:val="18"/>
                <w:szCs w:val="18"/>
                <w:lang w:val="en-AU"/>
              </w:rPr>
            </w:pPr>
            <w:r w:rsidRPr="0042671B">
              <w:rPr>
                <w:sz w:val="18"/>
                <w:szCs w:val="18"/>
                <w:lang w:val="en-AU"/>
              </w:rPr>
              <w:t>AMP Ownership</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47E7E5B" w14:textId="0CC3C5D2" w:rsidR="00B33F9B" w:rsidRPr="0042671B" w:rsidRDefault="00B33F9B" w:rsidP="00B33F9B">
            <w:pPr>
              <w:shd w:val="clear" w:color="auto" w:fill="FFFFFF"/>
              <w:rPr>
                <w:sz w:val="18"/>
                <w:szCs w:val="18"/>
                <w:lang w:val="en-AU"/>
              </w:rPr>
            </w:pPr>
            <w:r w:rsidRPr="0042671B">
              <w:rPr>
                <w:sz w:val="18"/>
                <w:szCs w:val="18"/>
                <w:lang w:val="en-AU"/>
              </w:rPr>
              <w:t>APP 1.1.2.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AD19B69" w14:textId="77777777" w:rsidR="004D2A09" w:rsidRDefault="004D2A09" w:rsidP="004D2A09">
            <w:pPr>
              <w:pStyle w:val="Listenabsatz"/>
              <w:numPr>
                <w:ilvl w:val="0"/>
                <w:numId w:val="2"/>
              </w:numPr>
              <w:shd w:val="clear" w:color="auto" w:fill="FFFFFF"/>
              <w:ind w:left="468" w:right="21"/>
              <w:rPr>
                <w:sz w:val="18"/>
                <w:szCs w:val="18"/>
                <w:lang w:val="en-AU"/>
              </w:rPr>
            </w:pPr>
            <w:r w:rsidRPr="0042671B">
              <w:rPr>
                <w:sz w:val="18"/>
                <w:szCs w:val="18"/>
                <w:lang w:val="en-AU"/>
              </w:rPr>
              <w:t>Name and address of the Operator</w:t>
            </w:r>
          </w:p>
          <w:p w14:paraId="5F18530B" w14:textId="54F0BA48" w:rsidR="00E94AFA" w:rsidRPr="00873EDA" w:rsidRDefault="00873EDA" w:rsidP="00B9794E">
            <w:pPr>
              <w:pStyle w:val="Listenabsatz"/>
              <w:numPr>
                <w:ilvl w:val="1"/>
                <w:numId w:val="2"/>
              </w:numPr>
              <w:shd w:val="clear" w:color="auto" w:fill="FFFFFF"/>
              <w:ind w:left="907" w:right="23" w:hanging="227"/>
              <w:rPr>
                <w:sz w:val="18"/>
                <w:szCs w:val="18"/>
                <w:lang w:val="en-AU"/>
              </w:rPr>
            </w:pPr>
            <w:ins w:id="0" w:author="DRE" w:date="2024-03-15T10:40:00Z">
              <w:r w:rsidRPr="000B2A4E">
                <w:rPr>
                  <w:sz w:val="18"/>
                  <w:szCs w:val="18"/>
                  <w:lang w:val="en-AU"/>
                </w:rPr>
                <w:t xml:space="preserve">List of all aircraft operators, in case of a </w:t>
              </w:r>
              <w:r w:rsidRPr="003B5E63">
                <w:rPr>
                  <w:sz w:val="18"/>
                  <w:szCs w:val="18"/>
                  <w:lang w:val="en-US"/>
                </w:rPr>
                <w:t xml:space="preserve">single air carrier business </w:t>
              </w:r>
              <w:r w:rsidRPr="003B5E63">
                <w:rPr>
                  <w:sz w:val="18"/>
                  <w:szCs w:val="18"/>
                  <w:lang w:val="en-AU"/>
                </w:rPr>
                <w:t>grouping</w:t>
              </w:r>
              <w:r w:rsidRPr="003B5E63">
                <w:rPr>
                  <w:sz w:val="18"/>
                  <w:szCs w:val="18"/>
                  <w:lang w:val="en-US"/>
                </w:rPr>
                <w:t xml:space="preserve"> CAMO </w:t>
              </w:r>
              <w:r w:rsidRPr="000B2A4E">
                <w:rPr>
                  <w:sz w:val="18"/>
                  <w:szCs w:val="18"/>
                  <w:lang w:val="en-AU"/>
                </w:rPr>
                <w:t>AMP in accordance with M.A.201 (ea)</w:t>
              </w:r>
            </w:ins>
          </w:p>
          <w:p w14:paraId="13C23CD5" w14:textId="27992BFA" w:rsidR="00B33F9B" w:rsidRPr="00E94AFA" w:rsidRDefault="00E94AFA" w:rsidP="00E94AFA">
            <w:pPr>
              <w:pStyle w:val="Listenabsatz"/>
              <w:numPr>
                <w:ilvl w:val="0"/>
                <w:numId w:val="2"/>
              </w:numPr>
              <w:shd w:val="clear" w:color="auto" w:fill="FFFFFF"/>
              <w:ind w:left="468" w:right="21"/>
              <w:rPr>
                <w:sz w:val="18"/>
                <w:szCs w:val="18"/>
                <w:lang w:val="en-AU"/>
              </w:rPr>
            </w:pPr>
            <w:r w:rsidRPr="00E94AFA">
              <w:rPr>
                <w:sz w:val="18"/>
                <w:szCs w:val="18"/>
                <w:lang w:val="en-AU"/>
              </w:rPr>
              <w:t>Name, address and approval number of the responsible CAMO</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DA46DB4" w14:textId="3401F870"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43058C8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06130F4" w14:textId="46EDE0F4" w:rsidR="00B33F9B" w:rsidRPr="0042671B" w:rsidRDefault="00B33F9B" w:rsidP="00B33F9B">
            <w:pPr>
              <w:shd w:val="clear" w:color="auto" w:fill="FFFFFF"/>
              <w:jc w:val="center"/>
              <w:rPr>
                <w:sz w:val="18"/>
                <w:szCs w:val="18"/>
                <w:lang w:val="en-AU"/>
              </w:rPr>
            </w:pPr>
            <w:r w:rsidRPr="0042671B">
              <w:rPr>
                <w:sz w:val="18"/>
                <w:szCs w:val="18"/>
                <w:lang w:val="en-AU"/>
              </w:rPr>
              <w:t>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B9FE019" w14:textId="24C6355D" w:rsidR="00B33F9B" w:rsidRPr="0042671B" w:rsidRDefault="00B33F9B" w:rsidP="00B33F9B">
            <w:pPr>
              <w:shd w:val="clear" w:color="auto" w:fill="FFFFFF"/>
              <w:rPr>
                <w:sz w:val="18"/>
                <w:szCs w:val="18"/>
                <w:lang w:val="en-AU"/>
              </w:rPr>
            </w:pPr>
            <w:r w:rsidRPr="0042671B">
              <w:rPr>
                <w:sz w:val="18"/>
                <w:szCs w:val="18"/>
                <w:lang w:val="en-AU"/>
              </w:rPr>
              <w:t>LEP</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F6508A7" w14:textId="2A59049C" w:rsidR="00B33F9B" w:rsidRPr="0042671B" w:rsidRDefault="00B33F9B" w:rsidP="00B33F9B">
            <w:pPr>
              <w:shd w:val="clear" w:color="auto" w:fill="FFFFFF"/>
              <w:rPr>
                <w:sz w:val="18"/>
                <w:szCs w:val="18"/>
                <w:lang w:val="en-AU"/>
              </w:rPr>
            </w:pPr>
            <w:r w:rsidRPr="0042671B">
              <w:rPr>
                <w:sz w:val="18"/>
                <w:szCs w:val="18"/>
                <w:lang w:val="en-AU"/>
              </w:rPr>
              <w:t>APP 1.1.5.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EC9365E" w14:textId="77777777" w:rsidR="00B33F9B" w:rsidRPr="0042671B" w:rsidRDefault="00B33F9B" w:rsidP="00B33F9B">
            <w:pPr>
              <w:shd w:val="clear" w:color="auto" w:fill="FFFFFF"/>
              <w:ind w:right="21"/>
              <w:rPr>
                <w:sz w:val="18"/>
                <w:szCs w:val="18"/>
                <w:lang w:val="en-AU"/>
              </w:rPr>
            </w:pPr>
            <w:r w:rsidRPr="0042671B">
              <w:rPr>
                <w:sz w:val="18"/>
                <w:szCs w:val="18"/>
                <w:lang w:val="en-AU"/>
              </w:rPr>
              <w:t>List of effective pages and their revision status</w:t>
            </w:r>
          </w:p>
          <w:p w14:paraId="58377C01" w14:textId="77777777" w:rsidR="00B33F9B" w:rsidRPr="0042671B" w:rsidRDefault="00B33F9B" w:rsidP="00B33F9B">
            <w:pPr>
              <w:shd w:val="clear" w:color="auto" w:fill="FFFFFF"/>
              <w:ind w:right="21"/>
              <w:rPr>
                <w:sz w:val="18"/>
                <w:szCs w:val="18"/>
                <w:lang w:val="en-AU"/>
              </w:rPr>
            </w:pPr>
          </w:p>
          <w:p w14:paraId="1209EC53" w14:textId="639D139E" w:rsidR="00B33F9B" w:rsidRPr="0042671B" w:rsidRDefault="00B33F9B" w:rsidP="00B33F9B">
            <w:pPr>
              <w:shd w:val="clear" w:color="auto" w:fill="FFFFFF"/>
              <w:ind w:right="21"/>
              <w:rPr>
                <w:sz w:val="18"/>
                <w:szCs w:val="18"/>
                <w:lang w:val="en-AU"/>
              </w:rPr>
            </w:pPr>
            <w:r w:rsidRPr="0042671B">
              <w:rPr>
                <w:sz w:val="18"/>
                <w:szCs w:val="18"/>
                <w:lang w:val="en-AU"/>
              </w:rPr>
              <w:t>All relevant appendices to the AMP (CAMP reports, STC lists, …) shall be fully reflected in the LEP including the date and the total number of pages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1BBF728" w14:textId="4AA4A492"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54C4C648"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9CD1D32" w14:textId="1BF7AC86" w:rsidR="00B33F9B" w:rsidRPr="0042671B" w:rsidRDefault="00B33F9B" w:rsidP="00B33F9B">
            <w:pPr>
              <w:shd w:val="clear" w:color="auto" w:fill="FFFFFF"/>
              <w:jc w:val="center"/>
              <w:rPr>
                <w:sz w:val="18"/>
                <w:szCs w:val="18"/>
                <w:lang w:val="en-AU"/>
              </w:rPr>
            </w:pPr>
            <w:r w:rsidRPr="0042671B">
              <w:rPr>
                <w:sz w:val="18"/>
                <w:szCs w:val="18"/>
                <w:lang w:val="en-AU"/>
              </w:rPr>
              <w:t>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01DC89D" w14:textId="77777777" w:rsidR="00B33F9B" w:rsidRPr="0042671B" w:rsidRDefault="00B33F9B" w:rsidP="00B33F9B">
            <w:pPr>
              <w:shd w:val="clear" w:color="auto" w:fill="FFFFFF"/>
              <w:rPr>
                <w:sz w:val="18"/>
                <w:szCs w:val="18"/>
                <w:lang w:val="en-AU"/>
              </w:rPr>
            </w:pPr>
            <w:r w:rsidRPr="0042671B">
              <w:rPr>
                <w:sz w:val="18"/>
                <w:szCs w:val="18"/>
                <w:lang w:val="en-AU"/>
              </w:rPr>
              <w:t>Revision Index</w:t>
            </w:r>
          </w:p>
          <w:p w14:paraId="5CE5EB91" w14:textId="699A50E1" w:rsidR="00B33F9B" w:rsidRPr="0042671B" w:rsidRDefault="00B33F9B" w:rsidP="00B33F9B">
            <w:pPr>
              <w:shd w:val="clear" w:color="auto" w:fill="FFFFFF"/>
              <w:rPr>
                <w:sz w:val="18"/>
                <w:szCs w:val="18"/>
                <w:lang w:val="en-AU"/>
              </w:rPr>
            </w:pPr>
            <w:r w:rsidRPr="0042671B">
              <w:rPr>
                <w:sz w:val="18"/>
                <w:szCs w:val="18"/>
                <w:lang w:val="en-AU"/>
              </w:rPr>
              <w:t>Revision Highlights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B8B02CC" w14:textId="30483D49" w:rsidR="00B33F9B" w:rsidRPr="0042671B" w:rsidRDefault="00B33F9B" w:rsidP="00B33F9B">
            <w:pPr>
              <w:shd w:val="clear" w:color="auto" w:fill="FFFFFF"/>
              <w:rPr>
                <w:sz w:val="18"/>
                <w:szCs w:val="18"/>
                <w:lang w:val="en-AU"/>
              </w:rPr>
            </w:pPr>
            <w:r w:rsidRPr="0042671B">
              <w:rPr>
                <w:sz w:val="18"/>
                <w:szCs w:val="18"/>
                <w:lang w:val="en-AU"/>
              </w:rPr>
              <w:t>APP 1.1.8.</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95EBDF1" w14:textId="77777777" w:rsidR="00B33F9B" w:rsidRPr="0042671B" w:rsidRDefault="00B33F9B" w:rsidP="00B33F9B">
            <w:pPr>
              <w:shd w:val="clear" w:color="auto" w:fill="FFFFFF"/>
              <w:ind w:right="21"/>
              <w:rPr>
                <w:sz w:val="18"/>
                <w:szCs w:val="18"/>
                <w:lang w:val="en-AU"/>
              </w:rPr>
            </w:pPr>
            <w:r w:rsidRPr="0042671B">
              <w:rPr>
                <w:sz w:val="18"/>
                <w:szCs w:val="18"/>
                <w:lang w:val="en-AU"/>
              </w:rPr>
              <w:t>Table of all revisions/amendments to the AMP including:</w:t>
            </w:r>
          </w:p>
          <w:p w14:paraId="02A98A97" w14:textId="1106C7D3" w:rsidR="00B33F9B" w:rsidRPr="0042671B" w:rsidRDefault="00B33F9B" w:rsidP="00B33F9B">
            <w:pPr>
              <w:pStyle w:val="Listenabsatz"/>
              <w:numPr>
                <w:ilvl w:val="0"/>
                <w:numId w:val="3"/>
              </w:numPr>
              <w:shd w:val="clear" w:color="auto" w:fill="FFFFFF"/>
              <w:ind w:left="468" w:right="21"/>
              <w:rPr>
                <w:sz w:val="18"/>
                <w:szCs w:val="18"/>
                <w:lang w:val="en-AU"/>
              </w:rPr>
            </w:pPr>
            <w:r w:rsidRPr="0042671B">
              <w:rPr>
                <w:sz w:val="18"/>
                <w:szCs w:val="18"/>
                <w:lang w:val="en-AU"/>
              </w:rPr>
              <w:t>issue/revision number</w:t>
            </w:r>
          </w:p>
          <w:p w14:paraId="3D3673A2" w14:textId="14861B58" w:rsidR="00B33F9B" w:rsidRPr="0042671B" w:rsidRDefault="00B33F9B" w:rsidP="00B33F9B">
            <w:pPr>
              <w:pStyle w:val="Listenabsatz"/>
              <w:numPr>
                <w:ilvl w:val="0"/>
                <w:numId w:val="3"/>
              </w:numPr>
              <w:shd w:val="clear" w:color="auto" w:fill="FFFFFF"/>
              <w:ind w:left="468" w:right="21"/>
              <w:rPr>
                <w:sz w:val="18"/>
                <w:szCs w:val="18"/>
                <w:lang w:val="en-AU"/>
              </w:rPr>
            </w:pPr>
            <w:r w:rsidRPr="0042671B">
              <w:rPr>
                <w:sz w:val="18"/>
                <w:szCs w:val="18"/>
                <w:lang w:val="en-AU"/>
              </w:rPr>
              <w:t>date of revision</w:t>
            </w:r>
          </w:p>
          <w:p w14:paraId="1EF7463F" w14:textId="4FBF4239" w:rsidR="00B33F9B" w:rsidRPr="0042671B" w:rsidRDefault="00B33F9B" w:rsidP="00B33F9B">
            <w:pPr>
              <w:pStyle w:val="Listenabsatz"/>
              <w:numPr>
                <w:ilvl w:val="0"/>
                <w:numId w:val="3"/>
              </w:numPr>
              <w:shd w:val="clear" w:color="auto" w:fill="FFFFFF"/>
              <w:ind w:left="468" w:right="21"/>
              <w:rPr>
                <w:sz w:val="18"/>
                <w:szCs w:val="18"/>
                <w:lang w:val="en-AU"/>
              </w:rPr>
            </w:pPr>
            <w:r w:rsidRPr="0042671B">
              <w:rPr>
                <w:sz w:val="18"/>
                <w:szCs w:val="18"/>
                <w:lang w:val="en-AU"/>
              </w:rPr>
              <w:t>revision highlights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F4E955D" w14:textId="294A649C"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7769E918"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A71D45C" w14:textId="35203EBF" w:rsidR="00B33F9B" w:rsidRPr="0042671B" w:rsidRDefault="00B33F9B" w:rsidP="00B33F9B">
            <w:pPr>
              <w:shd w:val="clear" w:color="auto" w:fill="FFFFFF"/>
              <w:jc w:val="center"/>
              <w:rPr>
                <w:sz w:val="18"/>
                <w:szCs w:val="18"/>
                <w:lang w:val="en-AU"/>
              </w:rPr>
            </w:pPr>
            <w:r w:rsidRPr="0042671B">
              <w:rPr>
                <w:sz w:val="18"/>
                <w:szCs w:val="18"/>
                <w:lang w:val="en-AU"/>
              </w:rPr>
              <w:t>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67911D9" w14:textId="77777777" w:rsidR="00B33F9B" w:rsidRPr="0042671B" w:rsidRDefault="00B33F9B" w:rsidP="00B33F9B">
            <w:pPr>
              <w:shd w:val="clear" w:color="auto" w:fill="FFFFFF"/>
              <w:rPr>
                <w:sz w:val="18"/>
                <w:szCs w:val="18"/>
                <w:lang w:val="en-AU"/>
              </w:rPr>
            </w:pPr>
            <w:r w:rsidRPr="0042671B">
              <w:rPr>
                <w:sz w:val="18"/>
                <w:szCs w:val="18"/>
                <w:lang w:val="en-AU"/>
              </w:rPr>
              <w:t>Glossary</w:t>
            </w:r>
          </w:p>
          <w:p w14:paraId="6BEC8863" w14:textId="44CC2375" w:rsidR="00B33F9B" w:rsidRPr="0042671B" w:rsidRDefault="00B33F9B" w:rsidP="00B33F9B">
            <w:pPr>
              <w:shd w:val="clear" w:color="auto" w:fill="FFFFFF"/>
              <w:rPr>
                <w:sz w:val="18"/>
                <w:szCs w:val="18"/>
                <w:lang w:val="en-AU"/>
              </w:rPr>
            </w:pPr>
            <w:r w:rsidRPr="0042671B">
              <w:rPr>
                <w:sz w:val="18"/>
                <w:szCs w:val="18"/>
                <w:lang w:val="en-AU"/>
              </w:rPr>
              <w:t>Abbreviations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C393C4B" w14:textId="47ED098C" w:rsidR="00B33F9B" w:rsidRPr="0042671B" w:rsidRDefault="00B33F9B" w:rsidP="00B33F9B">
            <w:pPr>
              <w:shd w:val="clear" w:color="auto" w:fill="FFFFFF"/>
              <w:rPr>
                <w:sz w:val="18"/>
                <w:szCs w:val="18"/>
                <w:lang w:val="en-AU"/>
              </w:rPr>
            </w:pPr>
            <w:r w:rsidRPr="0042671B">
              <w:rPr>
                <w:sz w:val="18"/>
                <w:szCs w:val="18"/>
                <w:lang w:val="en-AU"/>
              </w:rPr>
              <w:t>APP 1.1.20.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97F0888" w14:textId="77777777" w:rsidR="00B33F9B" w:rsidRPr="0042671B" w:rsidRDefault="00B33F9B" w:rsidP="00B33F9B">
            <w:pPr>
              <w:pStyle w:val="Listenabsatz"/>
              <w:numPr>
                <w:ilvl w:val="0"/>
                <w:numId w:val="4"/>
              </w:numPr>
              <w:shd w:val="clear" w:color="auto" w:fill="FFFFFF"/>
              <w:ind w:left="468" w:right="21"/>
              <w:rPr>
                <w:sz w:val="18"/>
                <w:szCs w:val="18"/>
                <w:lang w:val="en-AU"/>
              </w:rPr>
            </w:pPr>
            <w:r w:rsidRPr="0042671B">
              <w:rPr>
                <w:sz w:val="18"/>
                <w:szCs w:val="18"/>
                <w:lang w:val="en-AU"/>
              </w:rPr>
              <w:t>Glossary</w:t>
            </w:r>
          </w:p>
          <w:p w14:paraId="752C6D52" w14:textId="77777777" w:rsidR="00B33F9B" w:rsidRPr="0042671B" w:rsidRDefault="00B33F9B" w:rsidP="00B33F9B">
            <w:pPr>
              <w:pStyle w:val="Listenabsatz"/>
              <w:numPr>
                <w:ilvl w:val="0"/>
                <w:numId w:val="4"/>
              </w:numPr>
              <w:shd w:val="clear" w:color="auto" w:fill="FFFFFF"/>
              <w:ind w:left="468" w:right="21"/>
              <w:rPr>
                <w:sz w:val="18"/>
                <w:szCs w:val="18"/>
                <w:lang w:val="en-AU"/>
              </w:rPr>
            </w:pPr>
            <w:r w:rsidRPr="0042671B">
              <w:rPr>
                <w:sz w:val="18"/>
                <w:szCs w:val="18"/>
                <w:lang w:val="en-AU"/>
              </w:rPr>
              <w:t>List of abbreviations used in the AMP</w:t>
            </w:r>
          </w:p>
          <w:p w14:paraId="6ACAECAC" w14:textId="25883380" w:rsidR="00B33F9B" w:rsidRPr="0042671B" w:rsidRDefault="00B33F9B" w:rsidP="00B33F9B">
            <w:pPr>
              <w:pStyle w:val="Listenabsatz"/>
              <w:numPr>
                <w:ilvl w:val="0"/>
                <w:numId w:val="4"/>
              </w:numPr>
              <w:shd w:val="clear" w:color="auto" w:fill="FFFFFF"/>
              <w:ind w:left="468" w:right="21"/>
              <w:rPr>
                <w:sz w:val="18"/>
                <w:szCs w:val="18"/>
                <w:lang w:val="en-AU"/>
              </w:rPr>
            </w:pPr>
            <w:r w:rsidRPr="0042671B">
              <w:rPr>
                <w:sz w:val="18"/>
                <w:szCs w:val="18"/>
                <w:lang w:val="en-AU"/>
              </w:rPr>
              <w:t>Each maintenance task quoted should be defined in a definition section of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5E68430" w14:textId="260279E8"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6FA00E2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AD8C397" w14:textId="6A4CBF45" w:rsidR="00B33F9B" w:rsidRPr="0042671B" w:rsidRDefault="00B33F9B" w:rsidP="00B33F9B">
            <w:pPr>
              <w:shd w:val="clear" w:color="auto" w:fill="FFFFFF"/>
              <w:jc w:val="center"/>
              <w:rPr>
                <w:sz w:val="18"/>
                <w:szCs w:val="18"/>
                <w:lang w:val="en-AU"/>
              </w:rPr>
            </w:pPr>
            <w:r w:rsidRPr="0042671B">
              <w:rPr>
                <w:sz w:val="18"/>
                <w:szCs w:val="18"/>
                <w:lang w:val="en-AU"/>
              </w:rPr>
              <w:t>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8D46D57" w14:textId="2EF4CB32" w:rsidR="00B33F9B" w:rsidRPr="0042671B" w:rsidRDefault="00B33F9B" w:rsidP="00B33F9B">
            <w:pPr>
              <w:shd w:val="clear" w:color="auto" w:fill="FFFFFF"/>
              <w:rPr>
                <w:sz w:val="18"/>
                <w:szCs w:val="18"/>
                <w:lang w:val="en-AU"/>
              </w:rPr>
            </w:pPr>
            <w:r w:rsidRPr="0042671B">
              <w:rPr>
                <w:sz w:val="18"/>
                <w:szCs w:val="18"/>
                <w:lang w:val="en-AU"/>
              </w:rPr>
              <w:t>Compliance Statement &amp; Legal Basis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8739B9E" w14:textId="1CBEF1A4" w:rsidR="00B33F9B" w:rsidRPr="0042671B" w:rsidRDefault="00B33F9B" w:rsidP="00B33F9B">
            <w:pPr>
              <w:shd w:val="clear" w:color="auto" w:fill="FFFFFF"/>
              <w:rPr>
                <w:sz w:val="18"/>
                <w:szCs w:val="18"/>
                <w:lang w:val="en-AU"/>
              </w:rPr>
            </w:pPr>
            <w:r w:rsidRPr="0042671B">
              <w:rPr>
                <w:rFonts w:ascii="Calibri" w:hAnsi="Calibri" w:cs="Calibri"/>
                <w:color w:val="000000"/>
                <w:sz w:val="22"/>
                <w:szCs w:val="22"/>
                <w:lang w:val="en-AU"/>
              </w:rPr>
              <w:t>M.A</w:t>
            </w:r>
            <w:r w:rsidRPr="0042671B">
              <w:rPr>
                <w:sz w:val="18"/>
                <w:szCs w:val="18"/>
                <w:lang w:val="en-AU"/>
              </w:rPr>
              <w:t>.201(a)(4)</w:t>
            </w:r>
            <w:r w:rsidRPr="0042671B">
              <w:rPr>
                <w:sz w:val="18"/>
                <w:szCs w:val="18"/>
                <w:lang w:val="en-AU"/>
              </w:rPr>
              <w:br/>
              <w:t>M.A.301(c)</w:t>
            </w:r>
            <w:r w:rsidRPr="0042671B">
              <w:rPr>
                <w:sz w:val="18"/>
                <w:szCs w:val="18"/>
                <w:lang w:val="en-AU"/>
              </w:rPr>
              <w:br/>
              <w:t>M.A.302(b)</w:t>
            </w:r>
            <w:r w:rsidRPr="0042671B">
              <w:rPr>
                <w:sz w:val="18"/>
                <w:szCs w:val="18"/>
                <w:lang w:val="en-AU"/>
              </w:rPr>
              <w:br/>
              <w:t>M.A.708</w:t>
            </w:r>
            <w:r w:rsidRPr="0042671B">
              <w:rPr>
                <w:sz w:val="18"/>
                <w:szCs w:val="18"/>
                <w:lang w:val="en-AU"/>
              </w:rPr>
              <w:br/>
              <w:t>APP 1.1.4.</w:t>
            </w:r>
            <w:r w:rsidRPr="0042671B">
              <w:rPr>
                <w:sz w:val="18"/>
                <w:szCs w:val="18"/>
                <w:lang w:val="en-AU"/>
              </w:rPr>
              <w:br/>
              <w:t>APP 1.1.19</w:t>
            </w:r>
            <w:r w:rsidRPr="0042671B">
              <w:rPr>
                <w:sz w:val="18"/>
                <w:szCs w:val="18"/>
                <w:lang w:val="en-AU"/>
              </w:rPr>
              <w:br/>
            </w:r>
            <w:r w:rsidRPr="0042671B">
              <w:rPr>
                <w:sz w:val="18"/>
                <w:szCs w:val="18"/>
                <w:lang w:val="en-AU"/>
              </w:rPr>
              <w:br/>
              <w:t>Regulation (EU) 1321/2014</w:t>
            </w:r>
            <w:r w:rsidRPr="0042671B">
              <w:rPr>
                <w:sz w:val="18"/>
                <w:szCs w:val="18"/>
                <w:lang w:val="en-AU"/>
              </w:rPr>
              <w:br/>
              <w:t>ZLLV</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379824C" w14:textId="77777777" w:rsidR="00B33F9B" w:rsidRPr="0042671B" w:rsidRDefault="00B33F9B" w:rsidP="00B33F9B">
            <w:pPr>
              <w:shd w:val="clear" w:color="auto" w:fill="FFFFFF"/>
              <w:ind w:right="21"/>
              <w:rPr>
                <w:sz w:val="18"/>
                <w:szCs w:val="18"/>
                <w:lang w:val="en-AU"/>
              </w:rPr>
            </w:pPr>
            <w:r w:rsidRPr="0042671B">
              <w:rPr>
                <w:sz w:val="18"/>
                <w:szCs w:val="18"/>
                <w:lang w:val="en-AU"/>
              </w:rPr>
              <w:t>Statement signed by the owner, the operator or the responsible CAMO including:</w:t>
            </w:r>
          </w:p>
          <w:p w14:paraId="7F4420CC" w14:textId="77777777" w:rsidR="00B33F9B" w:rsidRPr="0042671B" w:rsidRDefault="00B33F9B" w:rsidP="00B33F9B">
            <w:pPr>
              <w:pStyle w:val="Listenabsatz"/>
              <w:numPr>
                <w:ilvl w:val="0"/>
                <w:numId w:val="5"/>
              </w:numPr>
              <w:shd w:val="clear" w:color="auto" w:fill="FFFFFF"/>
              <w:ind w:left="468" w:right="21"/>
              <w:rPr>
                <w:sz w:val="18"/>
                <w:szCs w:val="18"/>
                <w:lang w:val="en-AU"/>
              </w:rPr>
            </w:pPr>
            <w:r w:rsidRPr="0042671B">
              <w:rPr>
                <w:sz w:val="18"/>
                <w:szCs w:val="18"/>
                <w:lang w:val="en-AU"/>
              </w:rPr>
              <w:t>that the specified aircraft will be maintained to the AMP</w:t>
            </w:r>
          </w:p>
          <w:p w14:paraId="19B2BFFD" w14:textId="77777777" w:rsidR="00EB379C" w:rsidRDefault="00B33F9B" w:rsidP="00EB379C">
            <w:pPr>
              <w:pStyle w:val="Listenabsatz"/>
              <w:numPr>
                <w:ilvl w:val="0"/>
                <w:numId w:val="5"/>
              </w:numPr>
              <w:shd w:val="clear" w:color="auto" w:fill="FFFFFF"/>
              <w:ind w:left="468" w:right="21"/>
              <w:rPr>
                <w:sz w:val="18"/>
                <w:szCs w:val="18"/>
                <w:lang w:val="en-AU"/>
              </w:rPr>
            </w:pPr>
            <w:r w:rsidRPr="0042671B">
              <w:rPr>
                <w:sz w:val="18"/>
                <w:szCs w:val="18"/>
                <w:lang w:val="en-AU"/>
              </w:rPr>
              <w:t>that the programme will be reviewed and updated as required</w:t>
            </w:r>
          </w:p>
          <w:p w14:paraId="172BC5B1" w14:textId="77777777" w:rsidR="009744B2" w:rsidRDefault="00EB379C" w:rsidP="009744B2">
            <w:pPr>
              <w:pStyle w:val="Listenabsatz"/>
              <w:numPr>
                <w:ilvl w:val="0"/>
                <w:numId w:val="5"/>
              </w:numPr>
              <w:shd w:val="clear" w:color="auto" w:fill="FFFFFF"/>
              <w:ind w:left="468" w:right="21"/>
              <w:rPr>
                <w:sz w:val="18"/>
                <w:szCs w:val="18"/>
                <w:lang w:val="en-AU"/>
              </w:rPr>
            </w:pPr>
            <w:r w:rsidRPr="00EB379C">
              <w:rPr>
                <w:sz w:val="18"/>
                <w:szCs w:val="18"/>
                <w:lang w:val="en-AU"/>
              </w:rPr>
              <w:t>that practices and procedures to satisfy the programme should be to the standards specified in the TC holder's maintenance instructionsthat in case of approved practices and procedures that differ, the statement should refer to them</w:t>
            </w:r>
          </w:p>
          <w:p w14:paraId="2B50BBD7" w14:textId="52F4C4B5" w:rsidR="009744B2" w:rsidRDefault="00E47822" w:rsidP="009744B2">
            <w:pPr>
              <w:pStyle w:val="Listenabsatz"/>
              <w:numPr>
                <w:ilvl w:val="0"/>
                <w:numId w:val="5"/>
              </w:numPr>
              <w:shd w:val="clear" w:color="auto" w:fill="FFFFFF"/>
              <w:ind w:left="468" w:right="21"/>
              <w:rPr>
                <w:sz w:val="18"/>
                <w:szCs w:val="18"/>
                <w:lang w:val="en-AU"/>
              </w:rPr>
            </w:pPr>
            <w:r w:rsidRPr="009744B2">
              <w:rPr>
                <w:sz w:val="18"/>
                <w:szCs w:val="18"/>
                <w:lang w:val="en-AU"/>
              </w:rPr>
              <w:t>that in case of approved practices and procedures that differ, the statement should refer to them</w:t>
            </w:r>
          </w:p>
          <w:p w14:paraId="6B272274" w14:textId="32700D6E" w:rsidR="004243EB" w:rsidRPr="009744B2" w:rsidRDefault="00F50E7E" w:rsidP="009744B2">
            <w:pPr>
              <w:pStyle w:val="Listenabsatz"/>
              <w:numPr>
                <w:ilvl w:val="0"/>
                <w:numId w:val="5"/>
              </w:numPr>
              <w:shd w:val="clear" w:color="auto" w:fill="FFFFFF"/>
              <w:ind w:left="468" w:right="21"/>
              <w:rPr>
                <w:sz w:val="18"/>
                <w:szCs w:val="18"/>
                <w:lang w:val="en-AU"/>
              </w:rPr>
            </w:pPr>
            <w:ins w:id="1" w:author="DRE" w:date="2024-03-15T10:41:00Z">
              <w:r>
                <w:rPr>
                  <w:sz w:val="18"/>
                  <w:szCs w:val="18"/>
                  <w:lang w:val="en-AU"/>
                </w:rPr>
                <w:t>d</w:t>
              </w:r>
            </w:ins>
            <w:ins w:id="2" w:author="DRE" w:date="2024-03-15T10:37:00Z">
              <w:r w:rsidR="004243EB">
                <w:rPr>
                  <w:sz w:val="18"/>
                  <w:szCs w:val="18"/>
                  <w:lang w:val="en-AU"/>
                </w:rPr>
                <w:t>efinition of responsibility of the CAMO in accordance with M.A.201(ea) (if applicable)</w:t>
              </w:r>
            </w:ins>
          </w:p>
          <w:p w14:paraId="4625BD49" w14:textId="7EEB9843" w:rsidR="00B33F9B" w:rsidRPr="0042671B" w:rsidRDefault="00B33F9B" w:rsidP="00B33F9B">
            <w:pPr>
              <w:shd w:val="clear" w:color="auto" w:fill="FFFFFF"/>
              <w:ind w:right="21"/>
              <w:rPr>
                <w:sz w:val="18"/>
                <w:szCs w:val="18"/>
                <w:lang w:val="en-AU"/>
              </w:rPr>
            </w:pPr>
            <w:r w:rsidRPr="0042671B">
              <w:rPr>
                <w:sz w:val="18"/>
                <w:szCs w:val="18"/>
                <w:lang w:val="en-AU"/>
              </w:rPr>
              <w:br/>
              <w:t>Add that the AMP is being held in compliance with the requirements of the Austrian ZLLV (latest revision) and Regulation (EU) 1321/2014 (including all Annexes)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0DB7EE6" w14:textId="480B8CD3"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761656F0"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789F4A6" w14:textId="321ACBE9" w:rsidR="00B33F9B" w:rsidRPr="0042671B" w:rsidRDefault="00B33F9B" w:rsidP="00B33F9B">
            <w:pPr>
              <w:shd w:val="clear" w:color="auto" w:fill="FFFFFF"/>
              <w:jc w:val="center"/>
              <w:rPr>
                <w:sz w:val="18"/>
                <w:szCs w:val="18"/>
                <w:lang w:val="en-AU"/>
              </w:rPr>
            </w:pPr>
            <w:r w:rsidRPr="0042671B">
              <w:rPr>
                <w:sz w:val="18"/>
                <w:szCs w:val="18"/>
                <w:lang w:val="en-AU"/>
              </w:rPr>
              <w:t>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27B5C20" w14:textId="7CDB1CDA" w:rsidR="00B33F9B" w:rsidRPr="0042671B" w:rsidRDefault="00B33F9B" w:rsidP="00B33F9B">
            <w:pPr>
              <w:shd w:val="clear" w:color="auto" w:fill="FFFFFF"/>
              <w:rPr>
                <w:sz w:val="18"/>
                <w:szCs w:val="18"/>
                <w:lang w:val="en-AU"/>
              </w:rPr>
            </w:pPr>
            <w:r w:rsidRPr="0042671B">
              <w:rPr>
                <w:sz w:val="18"/>
                <w:szCs w:val="18"/>
                <w:lang w:val="en-AU"/>
              </w:rPr>
              <w:t>Distribution Policy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189E69B" w14:textId="7CEECD47" w:rsidR="00B33F9B" w:rsidRPr="0042671B" w:rsidRDefault="00B33F9B" w:rsidP="00B33F9B">
            <w:pPr>
              <w:shd w:val="clear" w:color="auto" w:fill="FFFFFF"/>
              <w:rPr>
                <w:sz w:val="18"/>
                <w:szCs w:val="18"/>
                <w:lang w:val="en-AU"/>
              </w:rPr>
            </w:pPr>
            <w:r w:rsidRPr="0042671B">
              <w:rPr>
                <w:sz w:val="18"/>
                <w:szCs w:val="18"/>
                <w:lang w:val="en-AU"/>
              </w:rPr>
              <w:t>M.A.401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EC6B6D2" w14:textId="77777777" w:rsidR="00B33F9B" w:rsidRPr="0042671B" w:rsidRDefault="00B33F9B" w:rsidP="00B33F9B">
            <w:pPr>
              <w:shd w:val="clear" w:color="auto" w:fill="FFFFFF"/>
              <w:ind w:right="21"/>
              <w:rPr>
                <w:sz w:val="18"/>
                <w:szCs w:val="18"/>
                <w:lang w:val="en-AU"/>
              </w:rPr>
            </w:pPr>
            <w:r w:rsidRPr="0042671B">
              <w:rPr>
                <w:sz w:val="18"/>
                <w:szCs w:val="18"/>
                <w:lang w:val="en-AU"/>
              </w:rPr>
              <w:t>A policy to ensure that each person or organisation involved have access to and use only applicable current maintenance data including:</w:t>
            </w:r>
          </w:p>
          <w:p w14:paraId="450AF8BA" w14:textId="77777777" w:rsidR="00B33F9B" w:rsidRPr="0042671B" w:rsidRDefault="00B33F9B" w:rsidP="00B33F9B">
            <w:pPr>
              <w:pStyle w:val="Listenabsatz"/>
              <w:numPr>
                <w:ilvl w:val="0"/>
                <w:numId w:val="6"/>
              </w:numPr>
              <w:shd w:val="clear" w:color="auto" w:fill="FFFFFF"/>
              <w:ind w:left="468" w:right="21"/>
              <w:rPr>
                <w:sz w:val="18"/>
                <w:szCs w:val="18"/>
                <w:lang w:val="en-AU"/>
              </w:rPr>
            </w:pPr>
            <w:r w:rsidRPr="0042671B">
              <w:rPr>
                <w:sz w:val="18"/>
                <w:szCs w:val="18"/>
                <w:lang w:val="en-AU"/>
              </w:rPr>
              <w:t>operator</w:t>
            </w:r>
          </w:p>
          <w:p w14:paraId="57965C4F" w14:textId="77777777" w:rsidR="00B33F9B" w:rsidRPr="0042671B" w:rsidRDefault="00B33F9B" w:rsidP="00B33F9B">
            <w:pPr>
              <w:pStyle w:val="Listenabsatz"/>
              <w:numPr>
                <w:ilvl w:val="0"/>
                <w:numId w:val="6"/>
              </w:numPr>
              <w:shd w:val="clear" w:color="auto" w:fill="FFFFFF"/>
              <w:ind w:left="468" w:right="21"/>
              <w:rPr>
                <w:sz w:val="18"/>
                <w:szCs w:val="18"/>
                <w:lang w:val="en-AU"/>
              </w:rPr>
            </w:pPr>
            <w:r w:rsidRPr="0042671B">
              <w:rPr>
                <w:sz w:val="18"/>
                <w:szCs w:val="18"/>
                <w:lang w:val="en-AU"/>
              </w:rPr>
              <w:t>contracted maintenance organisations</w:t>
            </w:r>
          </w:p>
          <w:p w14:paraId="216F38EC" w14:textId="77777777" w:rsidR="00B33F9B" w:rsidRPr="0042671B" w:rsidRDefault="00B33F9B" w:rsidP="00B33F9B">
            <w:pPr>
              <w:pStyle w:val="Listenabsatz"/>
              <w:numPr>
                <w:ilvl w:val="0"/>
                <w:numId w:val="6"/>
              </w:numPr>
              <w:shd w:val="clear" w:color="auto" w:fill="FFFFFF"/>
              <w:ind w:left="468" w:right="21"/>
              <w:rPr>
                <w:sz w:val="18"/>
                <w:szCs w:val="18"/>
                <w:lang w:val="en-AU"/>
              </w:rPr>
            </w:pPr>
            <w:r w:rsidRPr="0042671B">
              <w:rPr>
                <w:sz w:val="18"/>
                <w:szCs w:val="18"/>
                <w:lang w:val="en-AU"/>
              </w:rPr>
              <w:t>subcontracted CAMOs</w:t>
            </w:r>
          </w:p>
          <w:p w14:paraId="6D474979" w14:textId="77777777" w:rsidR="008A6D45" w:rsidRDefault="00B33F9B" w:rsidP="00F50E7E">
            <w:pPr>
              <w:pStyle w:val="Listenabsatz"/>
              <w:numPr>
                <w:ilvl w:val="0"/>
                <w:numId w:val="6"/>
              </w:numPr>
              <w:shd w:val="clear" w:color="auto" w:fill="FFFFFF"/>
              <w:ind w:left="468" w:right="21"/>
              <w:rPr>
                <w:sz w:val="18"/>
                <w:szCs w:val="18"/>
                <w:lang w:val="en-AU"/>
              </w:rPr>
            </w:pPr>
            <w:r w:rsidRPr="0042671B">
              <w:rPr>
                <w:sz w:val="18"/>
                <w:szCs w:val="18"/>
                <w:lang w:val="en-AU"/>
              </w:rPr>
              <w:t xml:space="preserve">Austro Control </w:t>
            </w:r>
            <w:r w:rsidR="008A6D45" w:rsidRPr="0042671B">
              <w:rPr>
                <w:sz w:val="18"/>
                <w:szCs w:val="18"/>
                <w:lang w:val="en-AU"/>
              </w:rPr>
              <w:t>Gmb</w:t>
            </w:r>
            <w:r w:rsidR="008A6D45">
              <w:rPr>
                <w:sz w:val="18"/>
                <w:szCs w:val="18"/>
                <w:lang w:val="en-AU"/>
              </w:rPr>
              <w:t>H</w:t>
            </w:r>
          </w:p>
          <w:p w14:paraId="42609DE0" w14:textId="4DE2154B" w:rsidR="00F50E7E" w:rsidRPr="00F50E7E" w:rsidRDefault="00F50E7E" w:rsidP="00F50E7E">
            <w:pPr>
              <w:pStyle w:val="Listenabsatz"/>
              <w:numPr>
                <w:ilvl w:val="0"/>
                <w:numId w:val="6"/>
              </w:numPr>
              <w:shd w:val="clear" w:color="auto" w:fill="FFFFFF"/>
              <w:ind w:left="468" w:right="21"/>
              <w:rPr>
                <w:sz w:val="18"/>
                <w:szCs w:val="18"/>
                <w:lang w:val="en-AU"/>
              </w:rPr>
            </w:pPr>
            <w:ins w:id="3" w:author="DRE" w:date="2024-03-15T10:42:00Z">
              <w:r>
                <w:rPr>
                  <w:sz w:val="18"/>
                  <w:szCs w:val="18"/>
                  <w:lang w:val="en-AU"/>
                </w:rPr>
                <w:t>CAMO in accordance M.A.201(ea) (if applicable)</w:t>
              </w:r>
            </w:ins>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F9584DA" w14:textId="7E2668CB"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bl>
    <w:p w14:paraId="70625142" w14:textId="77777777" w:rsidR="00D735DF" w:rsidRDefault="00D735DF">
      <w: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2608"/>
      </w:tblGrid>
      <w:tr w:rsidR="00B33F9B" w:rsidRPr="0042671B" w14:paraId="6732DBB2"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57BB7DE" w14:textId="5ECCC304" w:rsidR="00B33F9B" w:rsidRPr="0042671B" w:rsidRDefault="00B33F9B" w:rsidP="00B33F9B">
            <w:pPr>
              <w:shd w:val="clear" w:color="auto" w:fill="FFFFFF"/>
              <w:jc w:val="center"/>
              <w:rPr>
                <w:sz w:val="18"/>
                <w:szCs w:val="18"/>
                <w:lang w:val="en-AU"/>
              </w:rPr>
            </w:pPr>
            <w:r w:rsidRPr="0042671B">
              <w:rPr>
                <w:sz w:val="18"/>
                <w:szCs w:val="18"/>
                <w:lang w:val="en-AU"/>
              </w:rPr>
              <w:lastRenderedPageBreak/>
              <w:t>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6498629" w14:textId="6A4CC880" w:rsidR="00B33F9B" w:rsidRPr="0042671B" w:rsidRDefault="00B33F9B" w:rsidP="00B33F9B">
            <w:pPr>
              <w:shd w:val="clear" w:color="auto" w:fill="FFFFFF"/>
              <w:rPr>
                <w:sz w:val="18"/>
                <w:szCs w:val="18"/>
                <w:lang w:val="en-AU"/>
              </w:rPr>
            </w:pPr>
            <w:r w:rsidRPr="0042671B">
              <w:rPr>
                <w:sz w:val="18"/>
                <w:szCs w:val="18"/>
                <w:lang w:val="en-AU"/>
              </w:rPr>
              <w:t>AMP Applicability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DAC8373" w14:textId="1EB4B849" w:rsidR="00B33F9B" w:rsidRPr="0042671B" w:rsidRDefault="00B33F9B" w:rsidP="00B33F9B">
            <w:pPr>
              <w:shd w:val="clear" w:color="auto" w:fill="FFFFFF"/>
              <w:rPr>
                <w:sz w:val="18"/>
                <w:szCs w:val="18"/>
                <w:lang w:val="en-AU"/>
              </w:rPr>
            </w:pPr>
            <w:r w:rsidRPr="0042671B">
              <w:rPr>
                <w:sz w:val="18"/>
                <w:szCs w:val="18"/>
                <w:lang w:val="en-AU"/>
              </w:rPr>
              <w:t>M.A.302(a)</w:t>
            </w:r>
            <w:r w:rsidRPr="0042671B">
              <w:rPr>
                <w:sz w:val="18"/>
                <w:szCs w:val="18"/>
                <w:lang w:val="en-AU"/>
              </w:rPr>
              <w:br/>
              <w:t>APP 1.1.1.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06287CD" w14:textId="77777777" w:rsidR="00B33F9B" w:rsidRPr="0042671B" w:rsidRDefault="00B33F9B" w:rsidP="00B33F9B">
            <w:pPr>
              <w:shd w:val="clear" w:color="auto" w:fill="FFFFFF"/>
              <w:ind w:right="21"/>
              <w:rPr>
                <w:sz w:val="18"/>
                <w:szCs w:val="18"/>
                <w:lang w:val="en-AU"/>
              </w:rPr>
            </w:pPr>
            <w:r w:rsidRPr="0042671B">
              <w:rPr>
                <w:sz w:val="18"/>
                <w:szCs w:val="18"/>
                <w:lang w:val="en-AU"/>
              </w:rPr>
              <w:t>List of all aircraft covered by this AMP including:</w:t>
            </w:r>
          </w:p>
          <w:p w14:paraId="19FF233F"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A/C type/model</w:t>
            </w:r>
          </w:p>
          <w:p w14:paraId="7DE1BC7B"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A/C registration</w:t>
            </w:r>
          </w:p>
          <w:p w14:paraId="25471EA6"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A/C manufacturing date</w:t>
            </w:r>
          </w:p>
          <w:p w14:paraId="4CC1AFE4"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engine type/model</w:t>
            </w:r>
          </w:p>
          <w:p w14:paraId="6FB2F4EE"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propeller type/model (if applicable)</w:t>
            </w:r>
          </w:p>
          <w:p w14:paraId="717BF824"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TCDS number for A/C, engine, propeller</w:t>
            </w:r>
          </w:p>
          <w:p w14:paraId="7E3BA139" w14:textId="0DFE57D3"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additional relevant data (Weight Variant affecting LOV, ...)</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50A50EBA" w14:textId="228F3466"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5833BA4F"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3482E8B" w14:textId="537F4682" w:rsidR="00B33F9B" w:rsidRPr="0042671B" w:rsidRDefault="00B33F9B" w:rsidP="00B33F9B">
            <w:pPr>
              <w:shd w:val="clear" w:color="auto" w:fill="FFFFFF"/>
              <w:jc w:val="center"/>
              <w:rPr>
                <w:sz w:val="18"/>
                <w:szCs w:val="18"/>
                <w:lang w:val="en-AU"/>
              </w:rPr>
            </w:pPr>
            <w:r w:rsidRPr="0042671B">
              <w:rPr>
                <w:sz w:val="18"/>
                <w:szCs w:val="18"/>
                <w:lang w:val="en-AU"/>
              </w:rPr>
              <w:t>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32E5EB8" w14:textId="22D591A8" w:rsidR="00B33F9B" w:rsidRPr="0042671B" w:rsidRDefault="00B33F9B" w:rsidP="00B33F9B">
            <w:pPr>
              <w:shd w:val="clear" w:color="auto" w:fill="FFFFFF"/>
              <w:rPr>
                <w:sz w:val="18"/>
                <w:szCs w:val="18"/>
                <w:lang w:val="en-AU"/>
              </w:rPr>
            </w:pPr>
            <w:r w:rsidRPr="0042671B">
              <w:rPr>
                <w:sz w:val="18"/>
                <w:szCs w:val="18"/>
                <w:lang w:val="en-AU"/>
              </w:rPr>
              <w:t>Type of Operation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4F4729D" w14:textId="7641A615" w:rsidR="00B33F9B" w:rsidRPr="0042671B" w:rsidRDefault="00B33F9B" w:rsidP="00B33F9B">
            <w:pPr>
              <w:shd w:val="clear" w:color="auto" w:fill="FFFFFF"/>
              <w:rPr>
                <w:sz w:val="18"/>
                <w:szCs w:val="18"/>
                <w:lang w:val="en-AU"/>
              </w:rPr>
            </w:pPr>
            <w:r w:rsidRPr="0042671B">
              <w:rPr>
                <w:sz w:val="18"/>
                <w:szCs w:val="18"/>
                <w:lang w:val="en-AU"/>
              </w:rPr>
              <w:t>Regulation (EU) 965/2012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0DDCC98" w14:textId="4F8D5B7B" w:rsidR="00B33F9B" w:rsidRPr="0042671B" w:rsidRDefault="00B33F9B" w:rsidP="00B33F9B">
            <w:pPr>
              <w:shd w:val="clear" w:color="auto" w:fill="FFFFFF"/>
              <w:ind w:right="21"/>
              <w:rPr>
                <w:sz w:val="18"/>
                <w:szCs w:val="18"/>
                <w:lang w:val="en-AU"/>
              </w:rPr>
            </w:pPr>
            <w:r w:rsidRPr="0042671B">
              <w:rPr>
                <w:sz w:val="18"/>
                <w:szCs w:val="18"/>
                <w:lang w:val="en-AU"/>
              </w:rPr>
              <w:t>Define the type of operation for all A/C covered by the AMP (CAT, NCC, ...)</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7FEE213" w14:textId="1735EC36"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478170C2"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0CC4DDD" w14:textId="796441CC" w:rsidR="00B33F9B" w:rsidRPr="0042671B" w:rsidRDefault="00B33F9B" w:rsidP="00B33F9B">
            <w:pPr>
              <w:shd w:val="clear" w:color="auto" w:fill="FFFFFF"/>
              <w:jc w:val="center"/>
              <w:rPr>
                <w:sz w:val="18"/>
                <w:szCs w:val="18"/>
                <w:lang w:val="en-AU"/>
              </w:rPr>
            </w:pPr>
            <w:r w:rsidRPr="0042671B">
              <w:rPr>
                <w:sz w:val="18"/>
                <w:szCs w:val="18"/>
                <w:lang w:val="en-AU"/>
              </w:rPr>
              <w:t>10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8D40AE7" w14:textId="3F320577" w:rsidR="00B33F9B" w:rsidRPr="0042671B" w:rsidRDefault="00B33F9B" w:rsidP="00B33F9B">
            <w:pPr>
              <w:shd w:val="clear" w:color="auto" w:fill="FFFFFF"/>
              <w:rPr>
                <w:sz w:val="18"/>
                <w:szCs w:val="18"/>
                <w:lang w:val="en-AU"/>
              </w:rPr>
            </w:pPr>
            <w:r w:rsidRPr="0042671B">
              <w:rPr>
                <w:color w:val="000000"/>
                <w:sz w:val="18"/>
                <w:szCs w:val="18"/>
                <w:lang w:val="en-AU"/>
              </w:rPr>
              <w:t>Operating Environment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9B2FDD0" w14:textId="7D086E02" w:rsidR="00B33F9B" w:rsidRPr="0042671B" w:rsidRDefault="00B33F9B" w:rsidP="00B33F9B">
            <w:pPr>
              <w:shd w:val="clear" w:color="auto" w:fill="FFFFFF"/>
              <w:rPr>
                <w:sz w:val="18"/>
                <w:szCs w:val="18"/>
                <w:lang w:val="en-AU"/>
              </w:rPr>
            </w:pPr>
            <w:r w:rsidRPr="0042671B">
              <w:rPr>
                <w:color w:val="000000"/>
                <w:sz w:val="18"/>
                <w:szCs w:val="18"/>
                <w:lang w:val="en-AU"/>
              </w:rPr>
              <w:t>AMC M.A.302(d) (7)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D0C7449"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Statement regarding the applicability of maintenance tasks due to operations in adverse climatic conditions (cold weather, desert, corrosive environment, ...):</w:t>
            </w:r>
          </w:p>
          <w:p w14:paraId="0AD3D4D8" w14:textId="77777777" w:rsidR="00B33F9B" w:rsidRPr="0042671B" w:rsidRDefault="00B33F9B" w:rsidP="00B33F9B">
            <w:pPr>
              <w:pStyle w:val="Listenabsatz"/>
              <w:numPr>
                <w:ilvl w:val="0"/>
                <w:numId w:val="8"/>
              </w:numPr>
              <w:shd w:val="clear" w:color="auto" w:fill="FFFFFF"/>
              <w:ind w:left="468" w:right="21"/>
              <w:rPr>
                <w:sz w:val="18"/>
                <w:szCs w:val="18"/>
                <w:lang w:val="en-AU"/>
              </w:rPr>
            </w:pPr>
            <w:r w:rsidRPr="0042671B">
              <w:rPr>
                <w:color w:val="000000"/>
                <w:sz w:val="18"/>
                <w:szCs w:val="18"/>
                <w:lang w:val="en-AU"/>
              </w:rPr>
              <w:t>defined by the TC holder or</w:t>
            </w:r>
          </w:p>
          <w:p w14:paraId="02BFC964" w14:textId="0C565B26" w:rsidR="00B33F9B" w:rsidRPr="0042671B" w:rsidRDefault="00B33F9B" w:rsidP="00B33F9B">
            <w:pPr>
              <w:pStyle w:val="Listenabsatz"/>
              <w:numPr>
                <w:ilvl w:val="0"/>
                <w:numId w:val="8"/>
              </w:numPr>
              <w:shd w:val="clear" w:color="auto" w:fill="FFFFFF"/>
              <w:ind w:left="468" w:right="21"/>
              <w:rPr>
                <w:sz w:val="18"/>
                <w:szCs w:val="18"/>
                <w:lang w:val="en-AU"/>
              </w:rPr>
            </w:pPr>
            <w:r w:rsidRPr="0042671B">
              <w:rPr>
                <w:color w:val="000000"/>
                <w:sz w:val="18"/>
                <w:szCs w:val="18"/>
                <w:lang w:val="en-AU"/>
              </w:rPr>
              <w:t>defined by the operator (as a result of reliability data)</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29DB6FB" w14:textId="0AB39F39"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6353B18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F2C9E12" w14:textId="7BA8EAA8" w:rsidR="00B33F9B" w:rsidRPr="0042671B" w:rsidRDefault="00B33F9B" w:rsidP="00B33F9B">
            <w:pPr>
              <w:shd w:val="clear" w:color="auto" w:fill="FFFFFF"/>
              <w:jc w:val="center"/>
              <w:rPr>
                <w:sz w:val="18"/>
                <w:szCs w:val="18"/>
                <w:lang w:val="en-AU"/>
              </w:rPr>
            </w:pPr>
            <w:r w:rsidRPr="0042671B">
              <w:rPr>
                <w:sz w:val="18"/>
                <w:szCs w:val="18"/>
                <w:lang w:val="en-AU"/>
              </w:rPr>
              <w:t>11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B90050" w14:textId="1B23A8E4" w:rsidR="00B33F9B" w:rsidRPr="0042671B" w:rsidRDefault="00B33F9B" w:rsidP="00B33F9B">
            <w:pPr>
              <w:shd w:val="clear" w:color="auto" w:fill="FFFFFF"/>
              <w:rPr>
                <w:color w:val="000000"/>
                <w:sz w:val="18"/>
                <w:szCs w:val="18"/>
                <w:lang w:val="en-AU"/>
              </w:rPr>
            </w:pPr>
            <w:r w:rsidRPr="0042671B">
              <w:rPr>
                <w:color w:val="000000"/>
                <w:sz w:val="18"/>
                <w:szCs w:val="18"/>
                <w:lang w:val="en-AU"/>
              </w:rPr>
              <w:t>Utilisation &amp; History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4DECDB" w14:textId="42130446"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1.1.6.</w:t>
            </w:r>
            <w:r w:rsidRPr="0042671B">
              <w:rPr>
                <w:color w:val="000000"/>
                <w:sz w:val="18"/>
                <w:szCs w:val="18"/>
                <w:lang w:val="en-AU"/>
              </w:rPr>
              <w:br/>
              <w:t>APP 2.3.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0E2BF8C" w14:textId="77777777" w:rsidR="00B33F9B" w:rsidRPr="0042671B" w:rsidRDefault="00B33F9B" w:rsidP="00B33F9B">
            <w:pPr>
              <w:pStyle w:val="Listenabsatz"/>
              <w:numPr>
                <w:ilvl w:val="0"/>
                <w:numId w:val="9"/>
              </w:numPr>
              <w:shd w:val="clear" w:color="auto" w:fill="FFFFFF"/>
              <w:ind w:left="468" w:right="21"/>
              <w:rPr>
                <w:color w:val="000000"/>
                <w:sz w:val="18"/>
                <w:szCs w:val="18"/>
                <w:lang w:val="en-AU"/>
              </w:rPr>
            </w:pPr>
            <w:r w:rsidRPr="0042671B">
              <w:rPr>
                <w:color w:val="000000"/>
                <w:sz w:val="18"/>
                <w:szCs w:val="18"/>
                <w:lang w:val="en-AU"/>
              </w:rPr>
              <w:t>Anticipated utilisation shall be stated and put in context with the utilisation range defined by the TC holder</w:t>
            </w:r>
          </w:p>
          <w:p w14:paraId="7919C0D6" w14:textId="2C562DAD" w:rsidR="00B33F9B" w:rsidRPr="0042671B" w:rsidRDefault="00B33F9B" w:rsidP="00B33F9B">
            <w:pPr>
              <w:pStyle w:val="Listenabsatz"/>
              <w:numPr>
                <w:ilvl w:val="0"/>
                <w:numId w:val="9"/>
              </w:numPr>
              <w:shd w:val="clear" w:color="auto" w:fill="FFFFFF"/>
              <w:ind w:left="468" w:right="21"/>
              <w:rPr>
                <w:color w:val="000000"/>
                <w:sz w:val="18"/>
                <w:szCs w:val="18"/>
                <w:lang w:val="en-AU"/>
              </w:rPr>
            </w:pPr>
            <w:r w:rsidRPr="0042671B">
              <w:rPr>
                <w:color w:val="000000"/>
                <w:sz w:val="18"/>
                <w:szCs w:val="18"/>
                <w:lang w:val="en-AU"/>
              </w:rPr>
              <w:t xml:space="preserve">If no TC holder </w:t>
            </w:r>
            <w:r w:rsidR="002A1439" w:rsidRPr="0042671B">
              <w:rPr>
                <w:color w:val="000000"/>
                <w:sz w:val="18"/>
                <w:szCs w:val="18"/>
                <w:lang w:val="en-AU"/>
              </w:rPr>
              <w:t>definition</w:t>
            </w:r>
            <w:r w:rsidRPr="0042671B">
              <w:rPr>
                <w:color w:val="000000"/>
                <w:sz w:val="18"/>
                <w:szCs w:val="18"/>
                <w:lang w:val="en-AU"/>
              </w:rPr>
              <w:t xml:space="preserve"> is available, variation of the anticipated utilisation may be not more tha</w:t>
            </w:r>
            <w:r w:rsidR="002A1439">
              <w:rPr>
                <w:color w:val="000000"/>
                <w:sz w:val="18"/>
                <w:szCs w:val="18"/>
                <w:lang w:val="en-AU"/>
              </w:rPr>
              <w:t>n</w:t>
            </w:r>
            <w:r w:rsidRPr="0042671B">
              <w:rPr>
                <w:color w:val="000000"/>
                <w:sz w:val="18"/>
                <w:szCs w:val="18"/>
                <w:lang w:val="en-AU"/>
              </w:rPr>
              <w:t xml:space="preserve"> 25%</w:t>
            </w:r>
          </w:p>
          <w:p w14:paraId="418467B3" w14:textId="113D5605" w:rsidR="00B33F9B" w:rsidRPr="0042671B" w:rsidRDefault="00B33F9B" w:rsidP="00B33F9B">
            <w:pPr>
              <w:pStyle w:val="Listenabsatz"/>
              <w:numPr>
                <w:ilvl w:val="0"/>
                <w:numId w:val="9"/>
              </w:numPr>
              <w:shd w:val="clear" w:color="auto" w:fill="FFFFFF"/>
              <w:ind w:left="468" w:right="21"/>
              <w:rPr>
                <w:color w:val="000000"/>
                <w:sz w:val="18"/>
                <w:szCs w:val="18"/>
                <w:lang w:val="en-AU"/>
              </w:rPr>
            </w:pPr>
            <w:r w:rsidRPr="0042671B">
              <w:rPr>
                <w:color w:val="000000"/>
                <w:sz w:val="18"/>
                <w:szCs w:val="18"/>
                <w:lang w:val="en-AU"/>
              </w:rPr>
              <w:t>If necessary, a specific low / high utilisation programme shall be adopted and stated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F8B0536" w14:textId="27F00BC0"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7F2FD90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CBA3CCF" w14:textId="3B17A5E3" w:rsidR="00B33F9B" w:rsidRPr="0042671B" w:rsidRDefault="00B33F9B" w:rsidP="00B33F9B">
            <w:pPr>
              <w:shd w:val="clear" w:color="auto" w:fill="FFFFFF"/>
              <w:jc w:val="center"/>
              <w:rPr>
                <w:sz w:val="18"/>
                <w:szCs w:val="18"/>
                <w:lang w:val="en-AU"/>
              </w:rPr>
            </w:pPr>
            <w:r w:rsidRPr="0042671B">
              <w:rPr>
                <w:sz w:val="18"/>
                <w:szCs w:val="18"/>
                <w:lang w:val="en-AU"/>
              </w:rPr>
              <w:t>12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AD7107F" w14:textId="77777777" w:rsidR="00B33F9B" w:rsidRPr="0042671B" w:rsidRDefault="00B33F9B" w:rsidP="00B33F9B">
            <w:pPr>
              <w:shd w:val="clear" w:color="auto" w:fill="FFFFFF"/>
              <w:rPr>
                <w:color w:val="000000"/>
                <w:sz w:val="18"/>
                <w:szCs w:val="18"/>
                <w:lang w:val="en-AU"/>
              </w:rPr>
            </w:pPr>
            <w:r w:rsidRPr="0042671B">
              <w:rPr>
                <w:color w:val="000000"/>
                <w:sz w:val="18"/>
                <w:szCs w:val="18"/>
                <w:lang w:val="en-AU"/>
              </w:rPr>
              <w:t>Manufacturer Manuals Reference &amp;</w:t>
            </w:r>
          </w:p>
          <w:p w14:paraId="69DAE4FF" w14:textId="6A362930" w:rsidR="00B33F9B" w:rsidRPr="0042671B" w:rsidRDefault="00B33F9B" w:rsidP="00B33F9B">
            <w:pPr>
              <w:shd w:val="clear" w:color="auto" w:fill="FFFFFF"/>
              <w:rPr>
                <w:color w:val="000000"/>
                <w:sz w:val="18"/>
                <w:szCs w:val="18"/>
                <w:lang w:val="en-AU"/>
              </w:rPr>
            </w:pPr>
            <w:r w:rsidRPr="0042671B">
              <w:rPr>
                <w:color w:val="000000"/>
                <w:sz w:val="18"/>
                <w:szCs w:val="18"/>
                <w:lang w:val="en-AU"/>
              </w:rPr>
              <w:t>AMP Source Docs</w:t>
            </w:r>
          </w:p>
          <w:p w14:paraId="5FBB7C5B" w14:textId="79D48AB9" w:rsidR="00B33F9B" w:rsidRPr="0042671B" w:rsidRDefault="00B33F9B" w:rsidP="00B33F9B">
            <w:pPr>
              <w:shd w:val="clear" w:color="auto" w:fill="FFFFFF"/>
              <w:rPr>
                <w:color w:val="000000"/>
                <w:sz w:val="18"/>
                <w:szCs w:val="18"/>
                <w:lang w:val="en-AU"/>
              </w:rPr>
            </w:pPr>
            <w:r w:rsidRPr="0042671B">
              <w:rPr>
                <w:color w:val="000000"/>
                <w:sz w:val="18"/>
                <w:szCs w:val="18"/>
                <w:lang w:val="en-AU"/>
              </w:rPr>
              <w:t>(MPD, MRBR, AMM, …)</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69EA0E0" w14:textId="7AC68A86" w:rsidR="00B33F9B" w:rsidRPr="0042671B" w:rsidRDefault="00B33F9B" w:rsidP="00B33F9B">
            <w:pPr>
              <w:shd w:val="clear" w:color="auto" w:fill="FFFFFF"/>
              <w:rPr>
                <w:color w:val="000000"/>
                <w:sz w:val="18"/>
                <w:szCs w:val="18"/>
                <w:lang w:val="en-AU"/>
              </w:rPr>
            </w:pPr>
            <w:r w:rsidRPr="0042671B">
              <w:rPr>
                <w:color w:val="000000"/>
                <w:sz w:val="18"/>
                <w:szCs w:val="18"/>
                <w:lang w:val="en-AU"/>
              </w:rPr>
              <w:t>M.A.302(d)</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89EA793"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List of AMP relevant manual references/document numbers and revision status for:</w:t>
            </w:r>
          </w:p>
          <w:p w14:paraId="1B827FEC" w14:textId="7CE2FAFC"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airframe</w:t>
            </w:r>
          </w:p>
          <w:p w14:paraId="61A65748" w14:textId="4D54B247"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engine</w:t>
            </w:r>
          </w:p>
          <w:p w14:paraId="4AAECD18" w14:textId="77777777"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APU (if applicable)</w:t>
            </w:r>
          </w:p>
          <w:p w14:paraId="4EF9A0E9" w14:textId="77777777"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propeller (if applicable)</w:t>
            </w:r>
          </w:p>
          <w:p w14:paraId="0973C0C2" w14:textId="77777777"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other component manuals (if applicable)</w:t>
            </w:r>
          </w:p>
          <w:p w14:paraId="7E8E87D7" w14:textId="61A81D2A"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supplemental manuals (if applicable)</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CFE3479" w14:textId="3EFF8783"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7C29702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13DD9EB" w14:textId="5563DE9F" w:rsidR="00B33F9B" w:rsidRPr="0042671B" w:rsidRDefault="00B33F9B" w:rsidP="00B33F9B">
            <w:pPr>
              <w:shd w:val="clear" w:color="auto" w:fill="FFFFFF"/>
              <w:jc w:val="center"/>
              <w:rPr>
                <w:sz w:val="18"/>
                <w:szCs w:val="18"/>
                <w:lang w:val="en-AU"/>
              </w:rPr>
            </w:pPr>
            <w:r w:rsidRPr="0042671B">
              <w:rPr>
                <w:sz w:val="18"/>
                <w:szCs w:val="18"/>
                <w:lang w:val="en-AU"/>
              </w:rPr>
              <w:t>13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CDDD87F" w14:textId="722C50E5" w:rsidR="00B33F9B" w:rsidRPr="0042671B" w:rsidRDefault="00B33F9B" w:rsidP="00B33F9B">
            <w:pPr>
              <w:shd w:val="clear" w:color="auto" w:fill="FFFFFF"/>
              <w:rPr>
                <w:color w:val="000000"/>
                <w:sz w:val="18"/>
                <w:szCs w:val="18"/>
                <w:lang w:val="en-AU"/>
              </w:rPr>
            </w:pPr>
            <w:r w:rsidRPr="0042671B">
              <w:rPr>
                <w:color w:val="000000"/>
                <w:sz w:val="18"/>
                <w:szCs w:val="18"/>
                <w:lang w:val="en-AU"/>
              </w:rPr>
              <w:t>Aircraft Continuing Airworthiness Record System / Tracking System</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5C76EF4" w14:textId="4EEA46BD" w:rsidR="00B33F9B" w:rsidRPr="0042671B" w:rsidRDefault="00B33F9B" w:rsidP="00B33F9B">
            <w:pPr>
              <w:shd w:val="clear" w:color="auto" w:fill="FFFFFF"/>
              <w:rPr>
                <w:color w:val="000000"/>
                <w:sz w:val="18"/>
                <w:szCs w:val="18"/>
                <w:lang w:val="en-AU"/>
              </w:rPr>
            </w:pPr>
            <w:r w:rsidRPr="0042671B">
              <w:rPr>
                <w:color w:val="000000"/>
                <w:sz w:val="18"/>
                <w:szCs w:val="18"/>
                <w:lang w:val="en-AU"/>
              </w:rPr>
              <w:t>M.A.305(c)(3)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EF8795B" w14:textId="1ED215FA"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procedure (recommended)</w:t>
            </w:r>
            <w:r w:rsidRPr="0042671B">
              <w:rPr>
                <w:color w:val="000000"/>
                <w:sz w:val="18"/>
                <w:szCs w:val="18"/>
                <w:lang w:val="en-AU"/>
              </w:rPr>
              <w:br/>
              <w:t>or</w:t>
            </w:r>
            <w:r w:rsidRPr="0042671B">
              <w:rPr>
                <w:color w:val="000000"/>
                <w:sz w:val="18"/>
                <w:szCs w:val="18"/>
                <w:lang w:val="en-AU"/>
              </w:rPr>
              <w:br/>
              <w:t>Description of the system/programme/tool used to control the scheduled maintenance inspections (e.g. AMOS, CAMP, individual list, ...)</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D54756C" w14:textId="6BFE805B"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694BA513"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4035C86" w14:textId="68E26F20" w:rsidR="00B33F9B" w:rsidRPr="0042671B" w:rsidRDefault="00B33F9B" w:rsidP="00B33F9B">
            <w:pPr>
              <w:shd w:val="clear" w:color="auto" w:fill="FFFFFF"/>
              <w:jc w:val="center"/>
              <w:rPr>
                <w:sz w:val="18"/>
                <w:szCs w:val="18"/>
                <w:lang w:val="en-AU"/>
              </w:rPr>
            </w:pPr>
            <w:r w:rsidRPr="0042671B">
              <w:rPr>
                <w:sz w:val="18"/>
                <w:szCs w:val="18"/>
                <w:lang w:val="en-AU"/>
              </w:rPr>
              <w:t>14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0182D5" w14:textId="492C90C8" w:rsidR="00B33F9B" w:rsidRPr="0042671B" w:rsidRDefault="00B33F9B" w:rsidP="00B33F9B">
            <w:pPr>
              <w:shd w:val="clear" w:color="auto" w:fill="FFFFFF"/>
              <w:rPr>
                <w:color w:val="000000"/>
                <w:sz w:val="18"/>
                <w:szCs w:val="18"/>
                <w:lang w:val="en-AU"/>
              </w:rPr>
            </w:pPr>
            <w:r w:rsidRPr="0042671B">
              <w:rPr>
                <w:color w:val="000000"/>
                <w:sz w:val="18"/>
                <w:szCs w:val="18"/>
                <w:lang w:val="en-AU"/>
              </w:rPr>
              <w:t>Periodic / Annual Review</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504EC7D" w14:textId="4DBB1F0C" w:rsidR="00B33F9B" w:rsidRPr="0042671B" w:rsidRDefault="00B33F9B" w:rsidP="00B33F9B">
            <w:pPr>
              <w:shd w:val="clear" w:color="auto" w:fill="FFFFFF"/>
              <w:rPr>
                <w:color w:val="000000"/>
                <w:sz w:val="18"/>
                <w:szCs w:val="18"/>
                <w:lang w:val="en-AU"/>
              </w:rPr>
            </w:pPr>
            <w:r w:rsidRPr="00A00173">
              <w:rPr>
                <w:color w:val="000000"/>
                <w:sz w:val="18"/>
                <w:szCs w:val="18"/>
                <w:lang w:val="de-AT"/>
              </w:rPr>
              <w:t>M.A.301(e)</w:t>
            </w:r>
            <w:r w:rsidRPr="00A00173">
              <w:rPr>
                <w:color w:val="000000"/>
                <w:sz w:val="18"/>
                <w:szCs w:val="18"/>
                <w:lang w:val="de-AT"/>
              </w:rPr>
              <w:br/>
              <w:t>M.A.302(h)</w:t>
            </w:r>
            <w:r w:rsidRPr="00A00173">
              <w:rPr>
                <w:color w:val="000000"/>
                <w:sz w:val="18"/>
                <w:szCs w:val="18"/>
                <w:lang w:val="de-AT"/>
              </w:rPr>
              <w:br/>
              <w:t>AMC M.A.302(3)</w:t>
            </w:r>
            <w:r w:rsidRPr="00A00173">
              <w:rPr>
                <w:color w:val="000000"/>
                <w:sz w:val="18"/>
                <w:szCs w:val="18"/>
                <w:lang w:val="de-AT"/>
              </w:rPr>
              <w:br/>
              <w:t>APP 5.</w:t>
            </w:r>
            <w:r w:rsidRPr="00A00173">
              <w:rPr>
                <w:color w:val="000000"/>
                <w:sz w:val="18"/>
                <w:szCs w:val="18"/>
                <w:lang w:val="de-AT"/>
              </w:rPr>
              <w:br/>
            </w:r>
            <w:r w:rsidRPr="00A00173">
              <w:rPr>
                <w:color w:val="000000"/>
                <w:sz w:val="18"/>
                <w:szCs w:val="18"/>
                <w:lang w:val="de-AT"/>
              </w:rPr>
              <w:br/>
            </w:r>
            <w:r w:rsidRPr="0042671B">
              <w:rPr>
                <w:color w:val="000000"/>
                <w:sz w:val="18"/>
                <w:szCs w:val="18"/>
                <w:lang w:val="en-AU"/>
              </w:rPr>
              <w:t>Annual Review Sheet</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EB3E20E"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procedure</w:t>
            </w:r>
            <w:r w:rsidRPr="0042671B">
              <w:rPr>
                <w:sz w:val="18"/>
                <w:szCs w:val="18"/>
                <w:lang w:val="en-AU"/>
              </w:rPr>
              <w:t xml:space="preserve"> (recommended</w:t>
            </w:r>
            <w:r w:rsidRPr="0042671B">
              <w:rPr>
                <w:color w:val="000000"/>
                <w:sz w:val="18"/>
                <w:szCs w:val="18"/>
                <w:lang w:val="en-AU"/>
              </w:rPr>
              <w:t>)</w:t>
            </w:r>
            <w:r w:rsidRPr="0042671B">
              <w:rPr>
                <w:color w:val="000000"/>
                <w:sz w:val="18"/>
                <w:szCs w:val="18"/>
                <w:lang w:val="en-AU"/>
              </w:rPr>
              <w:br/>
              <w:t>or</w:t>
            </w:r>
            <w:r w:rsidRPr="0042671B">
              <w:rPr>
                <w:color w:val="000000"/>
                <w:sz w:val="18"/>
                <w:szCs w:val="18"/>
                <w:lang w:val="en-AU"/>
              </w:rPr>
              <w:br/>
              <w:t>Description of the AMP review policy including:</w:t>
            </w:r>
          </w:p>
          <w:p w14:paraId="748FE13A" w14:textId="77777777" w:rsidR="00B33F9B" w:rsidRPr="0042671B" w:rsidRDefault="00B33F9B" w:rsidP="00B33F9B">
            <w:pPr>
              <w:pStyle w:val="Listenabsatz"/>
              <w:numPr>
                <w:ilvl w:val="0"/>
                <w:numId w:val="11"/>
              </w:numPr>
              <w:shd w:val="clear" w:color="auto" w:fill="FFFFFF"/>
              <w:ind w:left="468" w:right="21"/>
              <w:rPr>
                <w:color w:val="000000"/>
                <w:sz w:val="18"/>
                <w:szCs w:val="18"/>
                <w:lang w:val="en-AU"/>
              </w:rPr>
            </w:pPr>
            <w:r w:rsidRPr="0042671B">
              <w:rPr>
                <w:color w:val="000000"/>
                <w:sz w:val="18"/>
                <w:szCs w:val="18"/>
                <w:lang w:val="en-AU"/>
              </w:rPr>
              <w:t>that the AMP should be subject to periodic review and be amended accordingly when necessary to ensure that it reflects current TC/STC holder’s recommendations, mandatory requirements, modifications, repairs and maintenance needs of the aircraft.</w:t>
            </w:r>
          </w:p>
          <w:p w14:paraId="7E780A32" w14:textId="77777777" w:rsidR="00B33F9B" w:rsidRPr="0042671B" w:rsidRDefault="00B33F9B" w:rsidP="00B33F9B">
            <w:pPr>
              <w:pStyle w:val="Listenabsatz"/>
              <w:numPr>
                <w:ilvl w:val="0"/>
                <w:numId w:val="11"/>
              </w:numPr>
              <w:shd w:val="clear" w:color="auto" w:fill="FFFFFF"/>
              <w:ind w:left="468" w:right="21"/>
              <w:rPr>
                <w:color w:val="000000"/>
                <w:sz w:val="18"/>
                <w:szCs w:val="18"/>
                <w:lang w:val="en-AU"/>
              </w:rPr>
            </w:pPr>
            <w:r w:rsidRPr="0042671B">
              <w:rPr>
                <w:color w:val="000000"/>
                <w:sz w:val="18"/>
                <w:szCs w:val="18"/>
                <w:lang w:val="en-AU"/>
              </w:rPr>
              <w:t>that the AMP should be reviewed at least annually for continued validity in the light of operating experience.</w:t>
            </w:r>
          </w:p>
          <w:p w14:paraId="5F77D595" w14:textId="77777777" w:rsidR="00B33F9B" w:rsidRPr="0042671B" w:rsidRDefault="00B33F9B" w:rsidP="00B33F9B">
            <w:pPr>
              <w:shd w:val="clear" w:color="auto" w:fill="FFFFFF"/>
              <w:ind w:right="21"/>
              <w:rPr>
                <w:color w:val="000000"/>
                <w:sz w:val="18"/>
                <w:szCs w:val="18"/>
                <w:lang w:val="en-AU"/>
              </w:rPr>
            </w:pPr>
          </w:p>
          <w:p w14:paraId="78F13958" w14:textId="5E2C2AEE"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NOTE: Austro Control offers an Annual Review Checklist template which may be customised but should be attached to the CAME</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5931DF2D" w14:textId="1D8F261C"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6F09169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1AB2EB5" w14:textId="0CF96334" w:rsidR="00B33F9B" w:rsidRPr="0042671B" w:rsidRDefault="00B33F9B" w:rsidP="00B33F9B">
            <w:pPr>
              <w:shd w:val="clear" w:color="auto" w:fill="FFFFFF"/>
              <w:jc w:val="center"/>
              <w:rPr>
                <w:sz w:val="18"/>
                <w:szCs w:val="18"/>
                <w:lang w:val="en-AU"/>
              </w:rPr>
            </w:pPr>
            <w:r w:rsidRPr="0042671B">
              <w:rPr>
                <w:sz w:val="18"/>
                <w:szCs w:val="18"/>
                <w:lang w:val="en-AU"/>
              </w:rPr>
              <w:t>15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F2BAA46" w14:textId="54E0531B" w:rsidR="00B33F9B" w:rsidRPr="0042671B" w:rsidRDefault="00B33F9B" w:rsidP="00B33F9B">
            <w:pPr>
              <w:shd w:val="clear" w:color="auto" w:fill="FFFFFF"/>
              <w:rPr>
                <w:color w:val="000000"/>
                <w:sz w:val="18"/>
                <w:szCs w:val="18"/>
                <w:lang w:val="en-AU"/>
              </w:rPr>
            </w:pPr>
            <w:r w:rsidRPr="0042671B">
              <w:rPr>
                <w:color w:val="000000"/>
                <w:sz w:val="18"/>
                <w:szCs w:val="18"/>
                <w:lang w:val="en-AU"/>
              </w:rPr>
              <w:t>Revision / Amendment Procedure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9301514" w14:textId="3CE11198" w:rsidR="00B33F9B" w:rsidRPr="0042671B" w:rsidRDefault="00B33F9B" w:rsidP="00B33F9B">
            <w:pPr>
              <w:shd w:val="clear" w:color="auto" w:fill="FFFFFF"/>
              <w:rPr>
                <w:color w:val="000000"/>
                <w:sz w:val="18"/>
                <w:szCs w:val="18"/>
                <w:lang w:val="en-AU"/>
              </w:rPr>
            </w:pPr>
            <w:r w:rsidRPr="0042671B">
              <w:rPr>
                <w:color w:val="000000"/>
                <w:sz w:val="18"/>
                <w:szCs w:val="18"/>
                <w:lang w:val="en-AU"/>
              </w:rPr>
              <w:t>APP 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4A544FC" w14:textId="25E5AFD8"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procedure (recommended)</w:t>
            </w:r>
            <w:r w:rsidRPr="0042671B">
              <w:rPr>
                <w:color w:val="000000"/>
                <w:sz w:val="18"/>
                <w:szCs w:val="18"/>
                <w:lang w:val="en-AU"/>
              </w:rPr>
              <w:br/>
              <w:t>or</w:t>
            </w:r>
            <w:r w:rsidRPr="0042671B">
              <w:rPr>
                <w:color w:val="000000"/>
                <w:sz w:val="18"/>
                <w:szCs w:val="18"/>
                <w:lang w:val="en-AU"/>
              </w:rPr>
              <w:br/>
              <w:t xml:space="preserve">Description of the policy and privileges how </w:t>
            </w:r>
            <w:r w:rsidR="00DE6E47">
              <w:rPr>
                <w:color w:val="000000"/>
                <w:sz w:val="18"/>
                <w:szCs w:val="18"/>
                <w:lang w:val="en-AU"/>
              </w:rPr>
              <w:t xml:space="preserve">content </w:t>
            </w:r>
            <w:r w:rsidRPr="0042671B">
              <w:rPr>
                <w:color w:val="000000"/>
                <w:sz w:val="18"/>
                <w:szCs w:val="18"/>
                <w:lang w:val="en-AU"/>
              </w:rPr>
              <w:t>changes</w:t>
            </w:r>
            <w:r w:rsidR="00DE6E47">
              <w:rPr>
                <w:color w:val="000000"/>
                <w:sz w:val="18"/>
                <w:szCs w:val="18"/>
                <w:lang w:val="en-AU"/>
              </w:rPr>
              <w:t xml:space="preserve"> a</w:t>
            </w:r>
            <w:r w:rsidRPr="0042671B">
              <w:rPr>
                <w:color w:val="000000"/>
                <w:sz w:val="18"/>
                <w:szCs w:val="18"/>
                <w:lang w:val="en-AU"/>
              </w:rPr>
              <w:t>re incorporated in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3542B2D" w14:textId="17B5CE2D"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2AFC467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BACA841" w14:textId="488687BF" w:rsidR="00B33F9B" w:rsidRPr="0042671B" w:rsidRDefault="00B33F9B" w:rsidP="00B33F9B">
            <w:pPr>
              <w:shd w:val="clear" w:color="auto" w:fill="FFFFFF"/>
              <w:jc w:val="center"/>
              <w:rPr>
                <w:sz w:val="18"/>
                <w:szCs w:val="18"/>
                <w:lang w:val="en-AU"/>
              </w:rPr>
            </w:pPr>
            <w:r w:rsidRPr="0042671B">
              <w:rPr>
                <w:sz w:val="18"/>
                <w:szCs w:val="18"/>
                <w:lang w:val="en-AU"/>
              </w:rPr>
              <w:lastRenderedPageBreak/>
              <w:t>16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9BFD301" w14:textId="78E9464D" w:rsidR="00B33F9B" w:rsidRPr="0042671B" w:rsidRDefault="00B33F9B" w:rsidP="00B33F9B">
            <w:pPr>
              <w:shd w:val="clear" w:color="auto" w:fill="FFFFFF"/>
              <w:rPr>
                <w:color w:val="000000"/>
                <w:sz w:val="18"/>
                <w:szCs w:val="18"/>
                <w:lang w:val="en-AU"/>
              </w:rPr>
            </w:pPr>
            <w:r w:rsidRPr="0042671B">
              <w:rPr>
                <w:color w:val="000000"/>
                <w:sz w:val="18"/>
                <w:szCs w:val="18"/>
                <w:lang w:val="en-AU"/>
              </w:rPr>
              <w:t>Operator Task Evaluation &amp; Implementation Procedure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F0E9DE9" w14:textId="6B92DE7E" w:rsidR="00B33F9B" w:rsidRPr="0042671B" w:rsidRDefault="00B33F9B" w:rsidP="00B33F9B">
            <w:pPr>
              <w:shd w:val="clear" w:color="auto" w:fill="FFFFFF"/>
              <w:rPr>
                <w:color w:val="000000"/>
                <w:sz w:val="18"/>
                <w:szCs w:val="18"/>
                <w:lang w:val="en-AU"/>
              </w:rPr>
            </w:pPr>
            <w:r w:rsidRPr="00A00173">
              <w:rPr>
                <w:color w:val="000000"/>
                <w:sz w:val="18"/>
                <w:szCs w:val="18"/>
                <w:lang w:val="de-AT"/>
              </w:rPr>
              <w:t>AMC M.A.302(4)</w:t>
            </w:r>
            <w:r w:rsidRPr="00A00173">
              <w:rPr>
                <w:color w:val="000000"/>
                <w:sz w:val="18"/>
                <w:szCs w:val="18"/>
                <w:lang w:val="de-AT"/>
              </w:rPr>
              <w:br/>
              <w:t>APP 2.1.</w:t>
            </w:r>
            <w:r w:rsidRPr="00A00173">
              <w:rPr>
                <w:color w:val="000000"/>
                <w:sz w:val="18"/>
                <w:szCs w:val="18"/>
                <w:lang w:val="de-AT"/>
              </w:rPr>
              <w:br/>
              <w:t>APP 3.</w:t>
            </w:r>
            <w:r w:rsidRPr="00A00173">
              <w:rPr>
                <w:color w:val="000000"/>
                <w:sz w:val="18"/>
                <w:szCs w:val="18"/>
                <w:lang w:val="de-AT"/>
              </w:rPr>
              <w:br/>
            </w:r>
            <w:r w:rsidRPr="0042671B">
              <w:rPr>
                <w:color w:val="000000"/>
                <w:sz w:val="18"/>
                <w:szCs w:val="18"/>
                <w:lang w:val="en-AU"/>
              </w:rPr>
              <w:t>APP 6.5.7.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96F5DAC"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Description of the procedures for:</w:t>
            </w:r>
          </w:p>
          <w:p w14:paraId="0654E6CD" w14:textId="295828ED" w:rsidR="00B33F9B" w:rsidRPr="0042671B" w:rsidRDefault="00B33F9B" w:rsidP="00B33F9B">
            <w:pPr>
              <w:pStyle w:val="Listenabsatz"/>
              <w:numPr>
                <w:ilvl w:val="0"/>
                <w:numId w:val="12"/>
              </w:numPr>
              <w:shd w:val="clear" w:color="auto" w:fill="FFFFFF"/>
              <w:ind w:left="468" w:right="21"/>
              <w:rPr>
                <w:color w:val="000000"/>
                <w:sz w:val="18"/>
                <w:szCs w:val="18"/>
                <w:lang w:val="en-AU"/>
              </w:rPr>
            </w:pPr>
            <w:r w:rsidRPr="0042671B">
              <w:rPr>
                <w:color w:val="000000"/>
                <w:sz w:val="18"/>
                <w:szCs w:val="18"/>
                <w:lang w:val="en-AU"/>
              </w:rPr>
              <w:t xml:space="preserve">the implementation of maintenance tasks required as Reliability Programme corrective </w:t>
            </w:r>
            <w:r w:rsidR="002A1439" w:rsidRPr="0042671B">
              <w:rPr>
                <w:color w:val="000000"/>
                <w:sz w:val="18"/>
                <w:szCs w:val="18"/>
                <w:lang w:val="en-AU"/>
              </w:rPr>
              <w:t>actions.</w:t>
            </w:r>
          </w:p>
          <w:p w14:paraId="10B49F49" w14:textId="77777777" w:rsidR="00B33F9B" w:rsidRPr="0042671B" w:rsidRDefault="00B33F9B" w:rsidP="00B33F9B">
            <w:pPr>
              <w:pStyle w:val="Listenabsatz"/>
              <w:numPr>
                <w:ilvl w:val="0"/>
                <w:numId w:val="12"/>
              </w:numPr>
              <w:shd w:val="clear" w:color="auto" w:fill="FFFFFF"/>
              <w:ind w:left="468" w:right="21"/>
              <w:rPr>
                <w:color w:val="000000"/>
                <w:sz w:val="18"/>
                <w:szCs w:val="18"/>
                <w:lang w:val="en-AU"/>
              </w:rPr>
            </w:pPr>
            <w:r w:rsidRPr="0042671B">
              <w:rPr>
                <w:color w:val="000000"/>
                <w:sz w:val="18"/>
                <w:szCs w:val="18"/>
                <w:lang w:val="en-AU"/>
              </w:rPr>
              <w:t>the implementation of maintenance tasks at the operator's/CAMO's discretion</w:t>
            </w:r>
          </w:p>
          <w:p w14:paraId="2ECCD79A" w14:textId="3AF87FAE" w:rsidR="00B33F9B" w:rsidRPr="0042671B" w:rsidRDefault="00B33F9B" w:rsidP="00B33F9B">
            <w:pPr>
              <w:pStyle w:val="Listenabsatz"/>
              <w:numPr>
                <w:ilvl w:val="0"/>
                <w:numId w:val="12"/>
              </w:numPr>
              <w:shd w:val="clear" w:color="auto" w:fill="FFFFFF"/>
              <w:ind w:left="468" w:right="21"/>
              <w:rPr>
                <w:color w:val="000000"/>
                <w:sz w:val="18"/>
                <w:szCs w:val="18"/>
                <w:lang w:val="en-AU"/>
              </w:rPr>
            </w:pPr>
            <w:r w:rsidRPr="0042671B">
              <w:rPr>
                <w:color w:val="000000"/>
                <w:sz w:val="18"/>
                <w:szCs w:val="18"/>
                <w:lang w:val="en-AU"/>
              </w:rPr>
              <w:t>the evaluation of established check or inspection intervals acc. 1) and 2)</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377EE44" w14:textId="34B34B32"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0EE4D40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8DAF5C1" w14:textId="520C6EA3" w:rsidR="00B33F9B" w:rsidRPr="0042671B" w:rsidRDefault="00B33F9B" w:rsidP="00B33F9B">
            <w:pPr>
              <w:shd w:val="clear" w:color="auto" w:fill="FFFFFF"/>
              <w:jc w:val="center"/>
              <w:rPr>
                <w:sz w:val="18"/>
                <w:szCs w:val="18"/>
                <w:lang w:val="en-AU"/>
              </w:rPr>
            </w:pPr>
            <w:r w:rsidRPr="0042671B">
              <w:rPr>
                <w:sz w:val="18"/>
                <w:szCs w:val="18"/>
                <w:lang w:val="en-AU"/>
              </w:rPr>
              <w:t>17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312CE12" w14:textId="183B883A" w:rsidR="00B33F9B" w:rsidRPr="0042671B" w:rsidRDefault="00B33F9B" w:rsidP="00B33F9B">
            <w:pPr>
              <w:shd w:val="clear" w:color="auto" w:fill="FFFFFF"/>
              <w:rPr>
                <w:color w:val="000000"/>
                <w:sz w:val="18"/>
                <w:szCs w:val="18"/>
                <w:lang w:val="en-AU"/>
              </w:rPr>
            </w:pPr>
            <w:r w:rsidRPr="0042671B">
              <w:rPr>
                <w:color w:val="000000"/>
                <w:sz w:val="18"/>
                <w:szCs w:val="18"/>
                <w:lang w:val="en-AU"/>
              </w:rPr>
              <w:t>Escalation of Tasks / Checks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3786406" w14:textId="3EE5D863" w:rsidR="00B33F9B" w:rsidRPr="00A00173" w:rsidRDefault="00B33F9B" w:rsidP="00B33F9B">
            <w:pPr>
              <w:shd w:val="clear" w:color="auto" w:fill="FFFFFF"/>
              <w:rPr>
                <w:color w:val="000000"/>
                <w:sz w:val="18"/>
                <w:szCs w:val="18"/>
                <w:lang w:val="de-AT"/>
              </w:rPr>
            </w:pPr>
            <w:r w:rsidRPr="00A00173">
              <w:rPr>
                <w:color w:val="000000"/>
                <w:sz w:val="18"/>
                <w:szCs w:val="18"/>
                <w:lang w:val="de-AT"/>
              </w:rPr>
              <w:t>M.A.302(e)</w:t>
            </w:r>
            <w:r w:rsidRPr="00A00173">
              <w:rPr>
                <w:color w:val="000000"/>
                <w:sz w:val="18"/>
                <w:szCs w:val="18"/>
                <w:lang w:val="de-AT"/>
              </w:rPr>
              <w:br/>
              <w:t>AMC M.A.302(d)(7)</w:t>
            </w:r>
            <w:r w:rsidRPr="00A00173">
              <w:rPr>
                <w:color w:val="000000"/>
                <w:sz w:val="18"/>
                <w:szCs w:val="18"/>
                <w:lang w:val="de-AT"/>
              </w:rPr>
              <w:br/>
              <w:t>APP 1.1.7.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C5972AE" w14:textId="7C4D5F8C" w:rsidR="00B33F9B" w:rsidRPr="0042671B" w:rsidRDefault="002A1439" w:rsidP="00B33F9B">
            <w:pPr>
              <w:shd w:val="clear" w:color="auto" w:fill="FFFFFF"/>
              <w:ind w:right="21"/>
              <w:rPr>
                <w:color w:val="000000"/>
                <w:sz w:val="18"/>
                <w:szCs w:val="18"/>
                <w:lang w:val="en-AU"/>
              </w:rPr>
            </w:pPr>
            <w:r w:rsidRPr="0042671B">
              <w:rPr>
                <w:color w:val="000000"/>
                <w:sz w:val="18"/>
                <w:szCs w:val="18"/>
                <w:lang w:val="en-AU"/>
              </w:rPr>
              <w:t>Commitment</w:t>
            </w:r>
            <w:r w:rsidR="00B33F9B" w:rsidRPr="0042671B">
              <w:rPr>
                <w:color w:val="000000"/>
                <w:sz w:val="18"/>
                <w:szCs w:val="18"/>
                <w:lang w:val="en-AU"/>
              </w:rPr>
              <w:t xml:space="preserve"> to not escalate tasks</w:t>
            </w:r>
            <w:r w:rsidR="00B33F9B" w:rsidRPr="0042671B">
              <w:rPr>
                <w:color w:val="000000"/>
                <w:sz w:val="18"/>
                <w:szCs w:val="18"/>
                <w:lang w:val="en-AU"/>
              </w:rPr>
              <w:br/>
              <w:t>or</w:t>
            </w:r>
            <w:r w:rsidR="00B33F9B" w:rsidRPr="0042671B">
              <w:rPr>
                <w:color w:val="000000"/>
                <w:sz w:val="18"/>
                <w:szCs w:val="18"/>
                <w:lang w:val="en-AU"/>
              </w:rPr>
              <w:br/>
              <w:t>Reference to the relevant CAME chapter (recommended)</w:t>
            </w:r>
            <w:r w:rsidR="00B33F9B" w:rsidRPr="0042671B">
              <w:rPr>
                <w:color w:val="000000"/>
                <w:sz w:val="18"/>
                <w:szCs w:val="18"/>
                <w:lang w:val="en-AU"/>
              </w:rPr>
              <w:br/>
              <w:t>or</w:t>
            </w:r>
            <w:r w:rsidR="00B33F9B" w:rsidRPr="0042671B">
              <w:rPr>
                <w:color w:val="000000"/>
                <w:sz w:val="18"/>
                <w:szCs w:val="18"/>
                <w:lang w:val="en-AU"/>
              </w:rPr>
              <w:br/>
              <w:t>Description of the process for the permanent escalation of established task/check intervals including:</w:t>
            </w:r>
          </w:p>
          <w:p w14:paraId="0F8014DA" w14:textId="77777777" w:rsidR="00B33F9B" w:rsidRPr="0042671B" w:rsidRDefault="00B33F9B" w:rsidP="00B33F9B">
            <w:pPr>
              <w:pStyle w:val="Listenabsatz"/>
              <w:numPr>
                <w:ilvl w:val="0"/>
                <w:numId w:val="13"/>
              </w:numPr>
              <w:shd w:val="clear" w:color="auto" w:fill="FFFFFF"/>
              <w:ind w:left="468" w:right="21"/>
              <w:rPr>
                <w:color w:val="000000"/>
                <w:sz w:val="18"/>
                <w:szCs w:val="18"/>
                <w:lang w:val="en-AU"/>
              </w:rPr>
            </w:pPr>
            <w:r w:rsidRPr="0042671B">
              <w:rPr>
                <w:color w:val="000000"/>
                <w:sz w:val="18"/>
                <w:szCs w:val="18"/>
                <w:lang w:val="en-AU"/>
              </w:rPr>
              <w:t>a procedure for obtaining and analysing data from sufficient reviews</w:t>
            </w:r>
          </w:p>
          <w:p w14:paraId="08227E12" w14:textId="77777777" w:rsidR="00B33F9B" w:rsidRPr="0042671B" w:rsidRDefault="00B33F9B" w:rsidP="00B33F9B">
            <w:pPr>
              <w:pStyle w:val="Listenabsatz"/>
              <w:numPr>
                <w:ilvl w:val="0"/>
                <w:numId w:val="13"/>
              </w:numPr>
              <w:shd w:val="clear" w:color="auto" w:fill="FFFFFF"/>
              <w:ind w:left="468" w:right="21"/>
              <w:rPr>
                <w:color w:val="000000"/>
                <w:sz w:val="18"/>
                <w:szCs w:val="18"/>
                <w:lang w:val="en-AU"/>
              </w:rPr>
            </w:pPr>
            <w:r w:rsidRPr="0042671B">
              <w:rPr>
                <w:color w:val="000000"/>
                <w:sz w:val="18"/>
                <w:szCs w:val="18"/>
                <w:lang w:val="en-AU"/>
              </w:rPr>
              <w:t>the consideration of the Reliability Programme</w:t>
            </w:r>
          </w:p>
          <w:p w14:paraId="6C836832" w14:textId="77777777" w:rsidR="00B33F9B" w:rsidRPr="007976EC" w:rsidRDefault="00B33F9B" w:rsidP="00B33F9B">
            <w:pPr>
              <w:pStyle w:val="Listenabsatz"/>
              <w:numPr>
                <w:ilvl w:val="0"/>
                <w:numId w:val="13"/>
              </w:numPr>
              <w:shd w:val="clear" w:color="auto" w:fill="FFFFFF"/>
              <w:ind w:left="468" w:right="21"/>
              <w:rPr>
                <w:color w:val="000000"/>
                <w:sz w:val="16"/>
                <w:szCs w:val="16"/>
                <w:lang w:val="en-AU"/>
              </w:rPr>
            </w:pPr>
            <w:r w:rsidRPr="0042671B">
              <w:rPr>
                <w:color w:val="000000"/>
                <w:sz w:val="18"/>
                <w:szCs w:val="18"/>
                <w:lang w:val="en-AU"/>
              </w:rPr>
              <w:t>a statement that no escalation is permitted without the explicit approval or a procedure approved by Austro Control GmbH</w:t>
            </w:r>
            <w:r w:rsidRPr="0042671B">
              <w:rPr>
                <w:color w:val="000000"/>
                <w:sz w:val="18"/>
                <w:szCs w:val="18"/>
                <w:lang w:val="en-AU"/>
              </w:rPr>
              <w:br/>
            </w:r>
          </w:p>
          <w:p w14:paraId="6CA23210" w14:textId="61509C2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Any tasks/checks already escalated shall be listed.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56781A1" w14:textId="50C911E4"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33154660"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E0B79ED" w14:textId="0A093823" w:rsidR="00B33F9B" w:rsidRPr="0042671B" w:rsidRDefault="00B33F9B" w:rsidP="00B33F9B">
            <w:pPr>
              <w:shd w:val="clear" w:color="auto" w:fill="FFFFFF"/>
              <w:jc w:val="center"/>
              <w:rPr>
                <w:sz w:val="18"/>
                <w:szCs w:val="18"/>
                <w:lang w:val="en-AU"/>
              </w:rPr>
            </w:pPr>
            <w:r w:rsidRPr="0042671B">
              <w:rPr>
                <w:sz w:val="18"/>
                <w:szCs w:val="18"/>
                <w:lang w:val="en-AU"/>
              </w:rPr>
              <w:t>18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9513EC7" w14:textId="7E8E6125" w:rsidR="00B33F9B" w:rsidRPr="0042671B" w:rsidRDefault="00B33F9B" w:rsidP="00B33F9B">
            <w:pPr>
              <w:shd w:val="clear" w:color="auto" w:fill="FFFFFF"/>
              <w:rPr>
                <w:color w:val="000000"/>
                <w:sz w:val="18"/>
                <w:szCs w:val="18"/>
                <w:lang w:val="en-AU"/>
              </w:rPr>
            </w:pPr>
            <w:r w:rsidRPr="0042671B">
              <w:rPr>
                <w:color w:val="000000"/>
                <w:sz w:val="18"/>
                <w:szCs w:val="18"/>
                <w:lang w:val="en-AU"/>
              </w:rPr>
              <w:t>Reliability Programme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CE255A5" w14:textId="3731CC04" w:rsidR="00B33F9B" w:rsidRPr="00A00173" w:rsidRDefault="00B33F9B" w:rsidP="00B33F9B">
            <w:pPr>
              <w:shd w:val="clear" w:color="auto" w:fill="FFFFFF"/>
              <w:rPr>
                <w:color w:val="000000"/>
                <w:sz w:val="18"/>
                <w:szCs w:val="18"/>
                <w:lang w:val="de-AT"/>
              </w:rPr>
            </w:pPr>
            <w:r w:rsidRPr="00A00173">
              <w:rPr>
                <w:color w:val="000000"/>
                <w:sz w:val="18"/>
                <w:szCs w:val="18"/>
                <w:lang w:val="de-AT"/>
              </w:rPr>
              <w:t>M.A.302(g)</w:t>
            </w:r>
            <w:r w:rsidRPr="00A00173">
              <w:rPr>
                <w:color w:val="000000"/>
                <w:sz w:val="18"/>
                <w:szCs w:val="18"/>
                <w:lang w:val="de-AT"/>
              </w:rPr>
              <w:br/>
              <w:t>M.A.708(b)(1)</w:t>
            </w:r>
            <w:r w:rsidRPr="00A00173">
              <w:rPr>
                <w:color w:val="000000"/>
                <w:sz w:val="18"/>
                <w:szCs w:val="18"/>
                <w:lang w:val="de-AT"/>
              </w:rPr>
              <w:br/>
              <w:t>APP 1.1.18.</w:t>
            </w:r>
            <w:r w:rsidRPr="00A00173">
              <w:rPr>
                <w:color w:val="000000"/>
                <w:sz w:val="18"/>
                <w:szCs w:val="18"/>
                <w:lang w:val="de-AT"/>
              </w:rPr>
              <w:br/>
              <w:t>APP 6.</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1FC96B9" w14:textId="1ED97B9B"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 Reliability Programme reflecting the provisions of APP I to AMC M.A.302 needs to be developed to ensure that all AMP tasks are effective and their periodicity is adequate.</w:t>
            </w:r>
            <w:r w:rsidRPr="0042671B">
              <w:rPr>
                <w:color w:val="000000"/>
                <w:sz w:val="18"/>
                <w:szCs w:val="18"/>
                <w:lang w:val="en-AU"/>
              </w:rPr>
              <w:br/>
            </w:r>
            <w:r w:rsidRPr="007976EC">
              <w:rPr>
                <w:color w:val="000000"/>
                <w:sz w:val="16"/>
                <w:szCs w:val="16"/>
                <w:lang w:val="en-AU"/>
              </w:rPr>
              <w:br/>
            </w:r>
            <w:r w:rsidRPr="0042671B">
              <w:rPr>
                <w:color w:val="000000"/>
                <w:sz w:val="18"/>
                <w:szCs w:val="18"/>
                <w:lang w:val="en-AU"/>
              </w:rPr>
              <w:t>The Reliability Programme should be described in the CAME and referenced in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22F13BF" w14:textId="4CC03C62"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0CABA51F"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CA588A7" w14:textId="481EE039" w:rsidR="00B33F9B" w:rsidRPr="0042671B" w:rsidRDefault="00B33F9B" w:rsidP="00B33F9B">
            <w:pPr>
              <w:shd w:val="clear" w:color="auto" w:fill="FFFFFF"/>
              <w:jc w:val="center"/>
              <w:rPr>
                <w:sz w:val="18"/>
                <w:szCs w:val="18"/>
                <w:lang w:val="en-AU"/>
              </w:rPr>
            </w:pPr>
            <w:r w:rsidRPr="0042671B">
              <w:rPr>
                <w:sz w:val="18"/>
                <w:szCs w:val="18"/>
                <w:lang w:val="en-AU"/>
              </w:rPr>
              <w:t>19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57830FB" w14:textId="1B7D1A1E" w:rsidR="00B33F9B" w:rsidRPr="0042671B" w:rsidRDefault="00B33F9B" w:rsidP="00B33F9B">
            <w:pPr>
              <w:shd w:val="clear" w:color="auto" w:fill="FFFFFF"/>
              <w:rPr>
                <w:color w:val="000000"/>
                <w:sz w:val="18"/>
                <w:szCs w:val="18"/>
                <w:lang w:val="en-AU"/>
              </w:rPr>
            </w:pPr>
            <w:r w:rsidRPr="0042671B">
              <w:rPr>
                <w:color w:val="000000"/>
                <w:sz w:val="18"/>
                <w:szCs w:val="18"/>
                <w:lang w:val="en-AU"/>
              </w:rPr>
              <w:t>Simplified Reliability Programme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EFBDD81" w14:textId="295FA4D3" w:rsidR="00B33F9B" w:rsidRPr="0042671B" w:rsidRDefault="00B33F9B" w:rsidP="00B33F9B">
            <w:pPr>
              <w:shd w:val="clear" w:color="auto" w:fill="FFFFFF"/>
              <w:rPr>
                <w:color w:val="000000"/>
                <w:sz w:val="18"/>
                <w:szCs w:val="18"/>
                <w:lang w:val="en-AU"/>
              </w:rPr>
            </w:pPr>
            <w:r w:rsidRPr="0042671B">
              <w:rPr>
                <w:color w:val="000000"/>
                <w:sz w:val="18"/>
                <w:szCs w:val="18"/>
                <w:lang w:val="en-AU"/>
              </w:rPr>
              <w:t>APP 6.2</w:t>
            </w:r>
            <w:r w:rsidRPr="0042671B">
              <w:rPr>
                <w:color w:val="000000"/>
                <w:sz w:val="18"/>
                <w:szCs w:val="18"/>
                <w:lang w:val="en-AU"/>
              </w:rPr>
              <w:br/>
              <w:t>LTH 60A</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F6D9346" w14:textId="554307C5"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Only applicable for a fleet of max. 5 A/C of the same type acc. TCDS a Simplified Reliability Programme acc. LTH 60A can be used.</w:t>
            </w:r>
            <w:r w:rsidRPr="0042671B">
              <w:rPr>
                <w:color w:val="000000"/>
                <w:sz w:val="18"/>
                <w:szCs w:val="18"/>
                <w:lang w:val="en-AU"/>
              </w:rPr>
              <w:br/>
            </w:r>
            <w:r w:rsidRPr="007976EC">
              <w:rPr>
                <w:color w:val="000000"/>
                <w:sz w:val="16"/>
                <w:szCs w:val="16"/>
                <w:lang w:val="en-AU"/>
              </w:rPr>
              <w:br/>
            </w:r>
            <w:r w:rsidRPr="0042671B">
              <w:rPr>
                <w:color w:val="000000"/>
                <w:sz w:val="18"/>
                <w:szCs w:val="18"/>
                <w:lang w:val="en-AU"/>
              </w:rPr>
              <w:t>The Reliability Programme should be described in the CAME and referenced in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9B7D679" w14:textId="05D957C4"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2C8D6F0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292FD85" w14:textId="34234F1B" w:rsidR="00B33F9B" w:rsidRPr="0042671B" w:rsidRDefault="00B33F9B" w:rsidP="00B33F9B">
            <w:pPr>
              <w:shd w:val="clear" w:color="auto" w:fill="FFFFFF"/>
              <w:jc w:val="center"/>
              <w:rPr>
                <w:sz w:val="18"/>
                <w:szCs w:val="18"/>
                <w:lang w:val="en-AU"/>
              </w:rPr>
            </w:pPr>
            <w:r w:rsidRPr="0042671B">
              <w:rPr>
                <w:sz w:val="18"/>
                <w:szCs w:val="18"/>
                <w:lang w:val="en-AU"/>
              </w:rPr>
              <w:t>20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C14BA12" w14:textId="1C067F25" w:rsidR="00B33F9B" w:rsidRPr="0042671B" w:rsidRDefault="00B33F9B" w:rsidP="00B33F9B">
            <w:pPr>
              <w:shd w:val="clear" w:color="auto" w:fill="FFFFFF"/>
              <w:rPr>
                <w:color w:val="000000"/>
                <w:sz w:val="18"/>
                <w:szCs w:val="18"/>
                <w:lang w:val="en-AU"/>
              </w:rPr>
            </w:pPr>
            <w:r w:rsidRPr="0042671B">
              <w:rPr>
                <w:color w:val="000000"/>
                <w:sz w:val="18"/>
                <w:szCs w:val="18"/>
                <w:lang w:val="en-AU"/>
              </w:rPr>
              <w:t>Pre-Flight Check</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2332DD0" w14:textId="404877B9" w:rsidR="00B33F9B" w:rsidRPr="0042671B" w:rsidRDefault="00B33F9B" w:rsidP="00B33F9B">
            <w:pPr>
              <w:shd w:val="clear" w:color="auto" w:fill="FFFFFF"/>
              <w:rPr>
                <w:color w:val="000000"/>
                <w:sz w:val="18"/>
                <w:szCs w:val="18"/>
                <w:lang w:val="en-AU"/>
              </w:rPr>
            </w:pPr>
            <w:r w:rsidRPr="0042671B">
              <w:rPr>
                <w:color w:val="000000"/>
                <w:sz w:val="18"/>
                <w:szCs w:val="18"/>
                <w:lang w:val="en-AU"/>
              </w:rPr>
              <w:t>M.A.301(a)</w:t>
            </w:r>
            <w:r w:rsidRPr="0042671B">
              <w:rPr>
                <w:color w:val="000000"/>
                <w:sz w:val="18"/>
                <w:szCs w:val="18"/>
                <w:lang w:val="en-AU"/>
              </w:rPr>
              <w:br/>
              <w:t>APP 1.1.9.</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C86E833"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Details of the pre-flight check:</w:t>
            </w:r>
          </w:p>
          <w:p w14:paraId="1D3BBE90" w14:textId="6DF9D7D4" w:rsidR="00B33F9B" w:rsidRPr="0042671B" w:rsidRDefault="00B33F9B" w:rsidP="00B33F9B">
            <w:pPr>
              <w:pStyle w:val="Listenabsatz"/>
              <w:numPr>
                <w:ilvl w:val="0"/>
                <w:numId w:val="14"/>
              </w:numPr>
              <w:shd w:val="clear" w:color="auto" w:fill="FFFFFF"/>
              <w:ind w:left="468" w:right="21"/>
              <w:rPr>
                <w:color w:val="000000"/>
                <w:sz w:val="18"/>
                <w:szCs w:val="18"/>
                <w:lang w:val="en-AU"/>
              </w:rPr>
            </w:pPr>
            <w:r w:rsidRPr="0042671B">
              <w:rPr>
                <w:color w:val="000000"/>
                <w:sz w:val="18"/>
                <w:szCs w:val="18"/>
                <w:lang w:val="en-AU"/>
              </w:rPr>
              <w:t>any pre-flight maintenance defined by the TC and or STC holder (airframe, engine and/or propeller) shall be incorporated in the pre-flight check</w:t>
            </w:r>
          </w:p>
          <w:p w14:paraId="7924B455" w14:textId="552607DF" w:rsidR="0086554D" w:rsidRPr="0086554D" w:rsidRDefault="00B33F9B" w:rsidP="0086554D">
            <w:pPr>
              <w:pStyle w:val="Listenabsatz"/>
              <w:numPr>
                <w:ilvl w:val="0"/>
                <w:numId w:val="14"/>
              </w:numPr>
              <w:shd w:val="clear" w:color="auto" w:fill="FFFFFF"/>
              <w:ind w:left="468" w:right="21"/>
              <w:rPr>
                <w:sz w:val="18"/>
                <w:szCs w:val="18"/>
                <w:lang w:val="en-GB"/>
              </w:rPr>
            </w:pPr>
            <w:r w:rsidRPr="0086554D">
              <w:rPr>
                <w:color w:val="000000"/>
                <w:sz w:val="18"/>
                <w:szCs w:val="18"/>
                <w:lang w:val="en-AU"/>
              </w:rPr>
              <w:t>non-maintenance items do not need to be covered in the AMP; relevant OM-B or AFM/OM chapter for the pre-flight check</w:t>
            </w:r>
            <w:r w:rsidR="0086554D" w:rsidRPr="0086554D">
              <w:rPr>
                <w:sz w:val="18"/>
                <w:szCs w:val="18"/>
                <w:lang w:val="en-GB"/>
              </w:rPr>
              <w:t xml:space="preserve">should be referenced in the AMP </w:t>
            </w:r>
          </w:p>
          <w:p w14:paraId="30716658" w14:textId="392E75D5" w:rsidR="00B33F9B" w:rsidRPr="00DE6E47" w:rsidRDefault="0086554D" w:rsidP="00DE6E47">
            <w:pPr>
              <w:pStyle w:val="Listenabsatz"/>
              <w:numPr>
                <w:ilvl w:val="0"/>
                <w:numId w:val="14"/>
              </w:numPr>
              <w:shd w:val="clear" w:color="auto" w:fill="FFFFFF"/>
              <w:ind w:left="468" w:right="21"/>
              <w:rPr>
                <w:color w:val="000000"/>
                <w:sz w:val="18"/>
                <w:szCs w:val="18"/>
                <w:lang w:val="en-AU"/>
              </w:rPr>
            </w:pPr>
            <w:r w:rsidRPr="0086554D">
              <w:rPr>
                <w:color w:val="000000"/>
                <w:sz w:val="18"/>
                <w:szCs w:val="18"/>
                <w:lang w:val="en-AU"/>
              </w:rPr>
              <w:t>Engine oil servicing and cowling latching procedures should be addressed as defined by the TC Holder (AMM/EMM) and Part 145 compliance must be assured for such tasks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9701976" w14:textId="7E08BDB6"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1597770B"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3D162FF" w14:textId="2440CA5E" w:rsidR="00B33F9B" w:rsidRPr="0042671B" w:rsidRDefault="00B33F9B" w:rsidP="00B33F9B">
            <w:pPr>
              <w:shd w:val="clear" w:color="auto" w:fill="FFFFFF"/>
              <w:jc w:val="center"/>
              <w:rPr>
                <w:sz w:val="18"/>
                <w:szCs w:val="18"/>
                <w:lang w:val="en-AU"/>
              </w:rPr>
            </w:pPr>
            <w:r w:rsidRPr="0042671B">
              <w:rPr>
                <w:sz w:val="18"/>
                <w:szCs w:val="18"/>
                <w:lang w:val="en-AU"/>
              </w:rPr>
              <w:t>21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2CF9234" w14:textId="1B4AE6CF" w:rsidR="00B33F9B" w:rsidRPr="00847FFA" w:rsidRDefault="00B33F9B" w:rsidP="00B33F9B">
            <w:pPr>
              <w:shd w:val="clear" w:color="auto" w:fill="FFFFFF"/>
              <w:rPr>
                <w:color w:val="000000"/>
                <w:sz w:val="18"/>
                <w:szCs w:val="18"/>
                <w:lang w:val="en-AU"/>
              </w:rPr>
            </w:pPr>
            <w:r w:rsidRPr="00847FFA">
              <w:rPr>
                <w:color w:val="000000"/>
                <w:sz w:val="18"/>
                <w:szCs w:val="18"/>
                <w:lang w:val="en-AU"/>
              </w:rPr>
              <w:t>Pre-Flight Maintenance</w:t>
            </w:r>
            <w:r w:rsidRPr="00847FFA">
              <w:rPr>
                <w:color w:val="000000"/>
                <w:sz w:val="18"/>
                <w:szCs w:val="18"/>
                <w:lang w:val="en-AU"/>
              </w:rPr>
              <w:br/>
            </w:r>
            <w:ins w:id="4" w:author="Clausen Alexander" w:date="2024-02-13T13:03:00Z">
              <w:r w:rsidR="00542758" w:rsidRPr="00847FFA">
                <w:rPr>
                  <w:sz w:val="18"/>
                  <w:szCs w:val="18"/>
                  <w:lang w:val="en-GB"/>
                </w:rPr>
                <w:t xml:space="preserve">limited </w:t>
              </w:r>
            </w:ins>
            <w:ins w:id="5" w:author="DRE" w:date="2024-03-15T10:51:00Z">
              <w:r w:rsidR="00847FFA">
                <w:rPr>
                  <w:sz w:val="18"/>
                  <w:szCs w:val="18"/>
                  <w:lang w:val="en-GB"/>
                </w:rPr>
                <w:t>C</w:t>
              </w:r>
            </w:ins>
            <w:ins w:id="6" w:author="Clausen Alexander" w:date="2024-02-13T13:03:00Z">
              <w:r w:rsidR="00542758" w:rsidRPr="00847FFA">
                <w:rPr>
                  <w:sz w:val="18"/>
                  <w:szCs w:val="18"/>
                  <w:lang w:val="en-GB"/>
                </w:rPr>
                <w:t xml:space="preserve">ertification </w:t>
              </w:r>
            </w:ins>
            <w:ins w:id="7" w:author="DRE" w:date="2024-03-15T10:51:00Z">
              <w:r w:rsidR="00847FFA">
                <w:rPr>
                  <w:sz w:val="18"/>
                  <w:szCs w:val="18"/>
                  <w:lang w:val="en-GB"/>
                </w:rPr>
                <w:t>A</w:t>
              </w:r>
            </w:ins>
            <w:ins w:id="8" w:author="Clausen Alexander" w:date="2024-02-13T13:03:00Z">
              <w:r w:rsidR="00542758" w:rsidRPr="00847FFA">
                <w:rPr>
                  <w:sz w:val="18"/>
                  <w:szCs w:val="18"/>
                  <w:lang w:val="en-GB"/>
                </w:rPr>
                <w:t xml:space="preserve">uthorisation to the </w:t>
              </w:r>
            </w:ins>
            <w:ins w:id="9" w:author="DRE" w:date="2024-03-15T10:51:00Z">
              <w:r w:rsidR="00847FFA">
                <w:rPr>
                  <w:sz w:val="18"/>
                  <w:szCs w:val="18"/>
                  <w:lang w:val="en-GB"/>
                </w:rPr>
                <w:t>P</w:t>
              </w:r>
            </w:ins>
            <w:ins w:id="10" w:author="Clausen Alexander" w:date="2024-02-13T13:03:00Z">
              <w:r w:rsidR="00542758" w:rsidRPr="00847FFA">
                <w:rPr>
                  <w:sz w:val="18"/>
                  <w:szCs w:val="18"/>
                  <w:lang w:val="en-GB"/>
                </w:rPr>
                <w:t>ilot</w:t>
              </w:r>
            </w:ins>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02885E4" w14:textId="2A15BD1A" w:rsidR="00B33F9B" w:rsidRPr="0042671B" w:rsidRDefault="00B33F9B" w:rsidP="00B33F9B">
            <w:pPr>
              <w:shd w:val="clear" w:color="auto" w:fill="FFFFFF"/>
              <w:rPr>
                <w:color w:val="000000"/>
                <w:sz w:val="18"/>
                <w:szCs w:val="18"/>
                <w:lang w:val="en-AU"/>
              </w:rPr>
            </w:pPr>
            <w:r w:rsidRPr="0042671B">
              <w:rPr>
                <w:color w:val="000000"/>
                <w:sz w:val="18"/>
                <w:szCs w:val="18"/>
                <w:lang w:val="en-AU"/>
              </w:rPr>
              <w:t>145.A.30(j)(4)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B512173" w14:textId="77777777" w:rsidR="008B4EE2" w:rsidRPr="00847FFA" w:rsidRDefault="008B4EE2" w:rsidP="008B4EE2">
            <w:pPr>
              <w:shd w:val="clear" w:color="auto" w:fill="FFFFFF"/>
              <w:ind w:right="21"/>
              <w:rPr>
                <w:ins w:id="11" w:author="DRE" w:date="2024-03-15T10:52:00Z"/>
                <w:color w:val="000000"/>
                <w:sz w:val="18"/>
                <w:szCs w:val="18"/>
                <w:lang w:val="en-AU"/>
              </w:rPr>
            </w:pPr>
            <w:ins w:id="12" w:author="DRE" w:date="2024-03-15T10:52:00Z">
              <w:r w:rsidRPr="00847FFA">
                <w:rPr>
                  <w:color w:val="000000"/>
                  <w:sz w:val="18"/>
                  <w:szCs w:val="18"/>
                  <w:lang w:val="en-AU"/>
                </w:rPr>
                <w:t>Flight crews can be authorised to perform certain pre-flight maintenance tasks:</w:t>
              </w:r>
            </w:ins>
          </w:p>
          <w:p w14:paraId="027D15D8" w14:textId="77777777" w:rsidR="008B4EE2" w:rsidRPr="00847FFA" w:rsidRDefault="008B4EE2" w:rsidP="008B4EE2">
            <w:pPr>
              <w:pStyle w:val="Listenabsatz"/>
              <w:numPr>
                <w:ilvl w:val="0"/>
                <w:numId w:val="50"/>
              </w:numPr>
              <w:shd w:val="clear" w:color="auto" w:fill="FFFFFF"/>
              <w:ind w:left="468" w:right="21"/>
              <w:rPr>
                <w:ins w:id="13" w:author="DRE" w:date="2024-03-15T10:52:00Z"/>
                <w:color w:val="000000"/>
                <w:sz w:val="18"/>
                <w:szCs w:val="18"/>
                <w:lang w:val="en-AU"/>
              </w:rPr>
            </w:pPr>
            <w:ins w:id="14" w:author="DRE" w:date="2024-03-15T10:52:00Z">
              <w:r w:rsidRPr="00847FFA">
                <w:rPr>
                  <w:color w:val="000000"/>
                  <w:sz w:val="18"/>
                  <w:szCs w:val="18"/>
                  <w:lang w:val="en-AU"/>
                </w:rPr>
                <w:t>if an aircraft is operated away from a supported location</w:t>
              </w:r>
            </w:ins>
          </w:p>
          <w:p w14:paraId="13BBA383" w14:textId="77777777" w:rsidR="008B4EE2" w:rsidRPr="00847FFA" w:rsidRDefault="008B4EE2" w:rsidP="008B4EE2">
            <w:pPr>
              <w:pStyle w:val="Listenabsatz"/>
              <w:numPr>
                <w:ilvl w:val="0"/>
                <w:numId w:val="50"/>
              </w:numPr>
              <w:shd w:val="clear" w:color="auto" w:fill="FFFFFF"/>
              <w:ind w:left="468" w:right="21"/>
              <w:rPr>
                <w:ins w:id="15" w:author="DRE" w:date="2024-03-15T10:52:00Z"/>
                <w:color w:val="000000"/>
                <w:sz w:val="18"/>
                <w:szCs w:val="18"/>
                <w:lang w:val="en-AU"/>
              </w:rPr>
            </w:pPr>
            <w:ins w:id="16" w:author="DRE" w:date="2024-03-15T10:52:00Z">
              <w:r w:rsidRPr="00847FFA">
                <w:rPr>
                  <w:color w:val="000000"/>
                  <w:sz w:val="18"/>
                  <w:szCs w:val="18"/>
                  <w:lang w:val="en-AU"/>
                </w:rPr>
                <w:t>the limited certification authorisation is subject to the MOE containing procedures to address the personnel requirements of point 145.A.30(e)</w:t>
              </w:r>
            </w:ins>
          </w:p>
          <w:p w14:paraId="207C9A3B" w14:textId="01D0191B" w:rsidR="008B4EE2" w:rsidRPr="00847FFA" w:rsidRDefault="008B4EE2" w:rsidP="008B4EE2">
            <w:pPr>
              <w:pStyle w:val="Listenabsatz"/>
              <w:numPr>
                <w:ilvl w:val="0"/>
                <w:numId w:val="50"/>
              </w:numPr>
              <w:shd w:val="clear" w:color="auto" w:fill="FFFFFF"/>
              <w:ind w:left="468" w:right="21"/>
              <w:rPr>
                <w:ins w:id="17" w:author="DRE" w:date="2024-03-15T10:52:00Z"/>
                <w:color w:val="000000"/>
                <w:sz w:val="18"/>
                <w:szCs w:val="18"/>
                <w:lang w:val="en-AU"/>
              </w:rPr>
            </w:pPr>
            <w:ins w:id="18" w:author="DRE" w:date="2024-03-15T10:52:00Z">
              <w:r w:rsidRPr="00847FFA">
                <w:rPr>
                  <w:color w:val="000000"/>
                  <w:sz w:val="18"/>
                  <w:szCs w:val="18"/>
                  <w:lang w:val="en-AU"/>
                </w:rPr>
                <w:t>typical tasks that may be certified and/or carried out by a pilot who holds an ATPL or a CPL are minor maintenance or simple checks</w:t>
              </w:r>
            </w:ins>
          </w:p>
          <w:p w14:paraId="0AA003FB" w14:textId="77777777" w:rsidR="0086554D" w:rsidRPr="007976EC" w:rsidRDefault="0086554D" w:rsidP="0086554D">
            <w:pPr>
              <w:pStyle w:val="Default"/>
              <w:rPr>
                <w:sz w:val="14"/>
                <w:szCs w:val="14"/>
                <w:lang w:val="en-AU"/>
              </w:rPr>
            </w:pPr>
          </w:p>
          <w:p w14:paraId="66037C3A" w14:textId="77777777" w:rsidR="00F41004" w:rsidRPr="00847FFA" w:rsidRDefault="00F41004" w:rsidP="00F41004">
            <w:pPr>
              <w:pStyle w:val="Default"/>
              <w:rPr>
                <w:ins w:id="19" w:author="DRE" w:date="2024-03-15T11:19:00Z"/>
                <w:sz w:val="18"/>
                <w:szCs w:val="18"/>
                <w:lang w:val="en-AU"/>
              </w:rPr>
            </w:pPr>
            <w:ins w:id="20" w:author="DRE" w:date="2024-03-15T11:19:00Z">
              <w:r w:rsidRPr="00847FFA">
                <w:rPr>
                  <w:sz w:val="18"/>
                  <w:szCs w:val="18"/>
                  <w:lang w:val="en-AU"/>
                </w:rPr>
                <w:t xml:space="preserve">This should only be used for pilots with a limited certification authorisations using the provisions of 145.A.30(j)(4) after being properly trained. </w:t>
              </w:r>
            </w:ins>
          </w:p>
          <w:p w14:paraId="568FB0B6" w14:textId="77777777" w:rsidR="0086554D" w:rsidRPr="00F41004" w:rsidRDefault="0086554D" w:rsidP="00081087">
            <w:pPr>
              <w:shd w:val="clear" w:color="auto" w:fill="FFFFFF"/>
              <w:ind w:right="21"/>
              <w:rPr>
                <w:ins w:id="21" w:author="Clausen Alexander" w:date="2024-02-13T13:07:00Z"/>
                <w:sz w:val="14"/>
                <w:szCs w:val="14"/>
                <w:lang w:val="en-AU"/>
              </w:rPr>
            </w:pPr>
          </w:p>
          <w:p w14:paraId="5DA57417" w14:textId="2F73D7A9" w:rsidR="008B5C05" w:rsidRPr="0042671B" w:rsidRDefault="00A34E4C" w:rsidP="00E14A72">
            <w:pPr>
              <w:shd w:val="clear" w:color="auto" w:fill="FFFFFF"/>
              <w:ind w:right="21"/>
              <w:rPr>
                <w:color w:val="000000"/>
                <w:sz w:val="18"/>
                <w:szCs w:val="18"/>
                <w:lang w:val="en-AU"/>
              </w:rPr>
            </w:pPr>
            <w:ins w:id="22" w:author="Clausen Alexander" w:date="2024-02-16T08:31:00Z">
              <w:r w:rsidRPr="00E14A72">
                <w:rPr>
                  <w:sz w:val="18"/>
                  <w:szCs w:val="18"/>
                  <w:lang w:val="en-GB"/>
                </w:rPr>
                <w:t>N</w:t>
              </w:r>
            </w:ins>
            <w:ins w:id="23" w:author="DRE" w:date="2024-03-15T10:47:00Z">
              <w:r w:rsidR="00081087" w:rsidRPr="00E14A72">
                <w:rPr>
                  <w:sz w:val="18"/>
                  <w:szCs w:val="18"/>
                  <w:lang w:val="en-GB"/>
                </w:rPr>
                <w:t>OTE</w:t>
              </w:r>
            </w:ins>
            <w:ins w:id="24" w:author="Clausen Alexander" w:date="2024-02-16T08:31:00Z">
              <w:r w:rsidRPr="00E14A72">
                <w:rPr>
                  <w:sz w:val="18"/>
                  <w:szCs w:val="18"/>
                  <w:lang w:val="en-GB"/>
                </w:rPr>
                <w:t xml:space="preserve">: </w:t>
              </w:r>
            </w:ins>
            <w:ins w:id="25" w:author="DRE" w:date="2024-03-15T10:47:00Z">
              <w:r w:rsidR="00081087" w:rsidRPr="00E14A72">
                <w:rPr>
                  <w:sz w:val="18"/>
                  <w:szCs w:val="18"/>
                  <w:lang w:val="en-GB"/>
                </w:rPr>
                <w:t>A</w:t>
              </w:r>
            </w:ins>
            <w:ins w:id="26" w:author="Clausen Alexander" w:date="2024-02-16T08:31:00Z">
              <w:r w:rsidRPr="00E14A72">
                <w:rPr>
                  <w:sz w:val="18"/>
                  <w:szCs w:val="18"/>
                  <w:lang w:val="en-GB"/>
                </w:rPr>
                <w:t>pplicable</w:t>
              </w:r>
            </w:ins>
            <w:ins w:id="27" w:author="Clausen Alexander" w:date="2024-02-13T13:09:00Z">
              <w:r w:rsidR="00E66FE9" w:rsidRPr="00E14A72">
                <w:rPr>
                  <w:sz w:val="18"/>
                  <w:szCs w:val="18"/>
                  <w:lang w:val="en-GB"/>
                </w:rPr>
                <w:t xml:space="preserve"> OM-A</w:t>
              </w:r>
            </w:ins>
            <w:ins w:id="28" w:author="Clausen Alexander" w:date="2024-02-16T08:31:00Z">
              <w:r w:rsidRPr="00E14A72">
                <w:rPr>
                  <w:sz w:val="18"/>
                  <w:szCs w:val="18"/>
                  <w:lang w:val="en-GB"/>
                </w:rPr>
                <w:t xml:space="preserve">/-B, </w:t>
              </w:r>
            </w:ins>
            <w:ins w:id="29" w:author="Clausen Alexander" w:date="2024-02-13T13:09:00Z">
              <w:r w:rsidR="00E66FE9" w:rsidRPr="00E14A72">
                <w:rPr>
                  <w:sz w:val="18"/>
                  <w:szCs w:val="18"/>
                  <w:lang w:val="en-GB"/>
                </w:rPr>
                <w:t>CAM</w:t>
              </w:r>
            </w:ins>
            <w:ins w:id="30" w:author="DRE" w:date="2024-03-15T10:49:00Z">
              <w:r w:rsidR="00D735DF">
                <w:rPr>
                  <w:sz w:val="18"/>
                  <w:szCs w:val="18"/>
                  <w:lang w:val="en-GB"/>
                </w:rPr>
                <w:t>E</w:t>
              </w:r>
            </w:ins>
            <w:ins w:id="31" w:author="Clausen Alexander" w:date="2024-02-16T08:31:00Z">
              <w:r w:rsidRPr="00E14A72">
                <w:rPr>
                  <w:sz w:val="18"/>
                  <w:szCs w:val="18"/>
                  <w:lang w:val="en-GB"/>
                </w:rPr>
                <w:t xml:space="preserve"> an</w:t>
              </w:r>
            </w:ins>
            <w:ins w:id="32" w:author="DRE" w:date="2024-03-15T10:48:00Z">
              <w:r w:rsidR="00E14A72" w:rsidRPr="00E14A72">
                <w:rPr>
                  <w:sz w:val="18"/>
                  <w:szCs w:val="18"/>
                  <w:lang w:val="en-GB"/>
                </w:rPr>
                <w:t>d/</w:t>
              </w:r>
            </w:ins>
            <w:ins w:id="33" w:author="Clausen Alexander" w:date="2024-02-16T08:31:00Z">
              <w:r w:rsidRPr="00E14A72">
                <w:rPr>
                  <w:sz w:val="18"/>
                  <w:szCs w:val="18"/>
                  <w:lang w:val="en-GB"/>
                </w:rPr>
                <w:t xml:space="preserve">or </w:t>
              </w:r>
            </w:ins>
            <w:ins w:id="34" w:author="Clausen Alexander" w:date="2024-02-13T13:09:00Z">
              <w:r w:rsidR="00E66FE9" w:rsidRPr="00E14A72">
                <w:rPr>
                  <w:sz w:val="18"/>
                  <w:szCs w:val="18"/>
                  <w:lang w:val="en-GB"/>
                </w:rPr>
                <w:t>MOE procedures</w:t>
              </w:r>
            </w:ins>
            <w:ins w:id="35" w:author="Clausen Alexander" w:date="2024-02-13T13:10:00Z">
              <w:r w:rsidR="00E66FE9" w:rsidRPr="00E14A72">
                <w:rPr>
                  <w:sz w:val="18"/>
                  <w:szCs w:val="18"/>
                  <w:lang w:val="en-GB"/>
                </w:rPr>
                <w:t xml:space="preserve"> </w:t>
              </w:r>
            </w:ins>
            <w:ins w:id="36" w:author="Clausen Alexander" w:date="2024-02-16T08:32:00Z">
              <w:r w:rsidRPr="00E14A72">
                <w:rPr>
                  <w:sz w:val="18"/>
                  <w:szCs w:val="18"/>
                  <w:lang w:val="en-GB"/>
                </w:rPr>
                <w:t xml:space="preserve">to </w:t>
              </w:r>
            </w:ins>
            <w:ins w:id="37" w:author="Clausen Alexander" w:date="2024-02-16T08:31:00Z">
              <w:r w:rsidRPr="00E14A72">
                <w:rPr>
                  <w:sz w:val="18"/>
                  <w:szCs w:val="18"/>
                  <w:lang w:val="en-GB"/>
                </w:rPr>
                <w:t>be</w:t>
              </w:r>
            </w:ins>
            <w:ins w:id="38" w:author="Clausen Alexander" w:date="2024-02-13T13:10:00Z">
              <w:r w:rsidR="00E66FE9" w:rsidRPr="00E14A72">
                <w:rPr>
                  <w:sz w:val="18"/>
                  <w:szCs w:val="18"/>
                  <w:lang w:val="en-GB"/>
                </w:rPr>
                <w:t xml:space="preserve"> referenced in the AMP</w:t>
              </w:r>
            </w:ins>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F63754A" w14:textId="3062E235"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CE16DA" w:rsidRPr="00CE16DA" w14:paraId="6F6A7E74"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BB43FBC" w14:textId="650399AA" w:rsidR="00CE16DA" w:rsidRPr="0042671B" w:rsidRDefault="00CE16DA" w:rsidP="00CE16DA">
            <w:pPr>
              <w:shd w:val="clear" w:color="auto" w:fill="FFFFFF"/>
              <w:jc w:val="center"/>
              <w:rPr>
                <w:sz w:val="18"/>
                <w:szCs w:val="18"/>
                <w:lang w:val="en-AU"/>
              </w:rPr>
            </w:pPr>
            <w:r>
              <w:rPr>
                <w:sz w:val="18"/>
                <w:szCs w:val="18"/>
                <w:lang w:val="en-AU"/>
              </w:rPr>
              <w:lastRenderedPageBreak/>
              <w:t>22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CFDD223" w14:textId="158171FE" w:rsidR="00CE16DA" w:rsidRPr="0042671B" w:rsidRDefault="00CE16DA" w:rsidP="00CE16DA">
            <w:pPr>
              <w:shd w:val="clear" w:color="auto" w:fill="FFFFFF"/>
              <w:rPr>
                <w:color w:val="000000"/>
                <w:sz w:val="18"/>
                <w:szCs w:val="18"/>
                <w:lang w:val="en-AU"/>
              </w:rPr>
            </w:pPr>
            <w:r w:rsidRPr="0042671B">
              <w:rPr>
                <w:color w:val="000000"/>
                <w:sz w:val="18"/>
                <w:szCs w:val="18"/>
                <w:lang w:val="en-AU"/>
              </w:rPr>
              <w:t>Properly Inflated Aircraft Tyres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8261C20" w14:textId="77777777" w:rsidR="00CE16DA" w:rsidRDefault="00CE16DA" w:rsidP="00CE16DA">
            <w:pPr>
              <w:shd w:val="clear" w:color="auto" w:fill="FFFFFF"/>
              <w:rPr>
                <w:color w:val="000000"/>
                <w:sz w:val="18"/>
                <w:szCs w:val="18"/>
                <w:lang w:val="en-AU"/>
              </w:rPr>
            </w:pPr>
            <w:r>
              <w:rPr>
                <w:color w:val="000000"/>
                <w:sz w:val="18"/>
                <w:szCs w:val="18"/>
                <w:lang w:val="en-AU"/>
              </w:rPr>
              <w:t>Part-26.201(</w:t>
            </w:r>
            <w:r w:rsidR="00E1797C">
              <w:rPr>
                <w:color w:val="000000"/>
                <w:sz w:val="18"/>
                <w:szCs w:val="18"/>
                <w:lang w:val="en-AU"/>
              </w:rPr>
              <w:t>b</w:t>
            </w:r>
            <w:r>
              <w:rPr>
                <w:color w:val="000000"/>
                <w:sz w:val="18"/>
                <w:szCs w:val="18"/>
                <w:lang w:val="en-AU"/>
              </w:rPr>
              <w:t>)</w:t>
            </w:r>
          </w:p>
          <w:p w14:paraId="00733D18" w14:textId="6952FC89" w:rsidR="00E1797C" w:rsidRPr="00CE16DA" w:rsidRDefault="00E1797C" w:rsidP="00CE16DA">
            <w:pPr>
              <w:shd w:val="clear" w:color="auto" w:fill="FFFFFF"/>
              <w:rPr>
                <w:color w:val="000000"/>
                <w:sz w:val="18"/>
                <w:szCs w:val="18"/>
                <w:lang w:val="en-AU"/>
              </w:rPr>
            </w:pPr>
            <w:r>
              <w:rPr>
                <w:color w:val="000000"/>
                <w:sz w:val="18"/>
                <w:szCs w:val="18"/>
                <w:lang w:val="en-AU"/>
              </w:rPr>
              <w:t>Part-26.201(c)</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D9375FD" w14:textId="77777777" w:rsidR="00CE17CC" w:rsidRPr="008B5C05" w:rsidRDefault="00CE17CC" w:rsidP="00CE17CC">
            <w:pPr>
              <w:shd w:val="clear" w:color="auto" w:fill="FFFFFF"/>
              <w:ind w:right="21"/>
              <w:rPr>
                <w:color w:val="000000"/>
                <w:sz w:val="18"/>
                <w:szCs w:val="18"/>
                <w:lang w:val="en-AU"/>
              </w:rPr>
            </w:pPr>
            <w:r w:rsidRPr="008B5C05">
              <w:rPr>
                <w:color w:val="000000"/>
                <w:sz w:val="18"/>
                <w:szCs w:val="18"/>
                <w:lang w:val="en-AU"/>
              </w:rPr>
              <w:t>Tyre pressure check every 48 clock hours.</w:t>
            </w:r>
          </w:p>
          <w:p w14:paraId="4D2255C2" w14:textId="77777777" w:rsidR="00CE17CC" w:rsidRPr="008B5C05" w:rsidRDefault="00CE17CC" w:rsidP="00CE17CC">
            <w:pPr>
              <w:shd w:val="clear" w:color="auto" w:fill="FFFFFF"/>
              <w:ind w:right="21"/>
              <w:rPr>
                <w:color w:val="000000"/>
                <w:sz w:val="18"/>
                <w:szCs w:val="18"/>
                <w:lang w:val="en-AU"/>
              </w:rPr>
            </w:pPr>
          </w:p>
          <w:p w14:paraId="3940CE37" w14:textId="77777777" w:rsidR="00CE17CC" w:rsidRPr="008B5C05" w:rsidRDefault="00CE17CC" w:rsidP="00CE17CC">
            <w:pPr>
              <w:shd w:val="clear" w:color="auto" w:fill="FFFFFF"/>
              <w:ind w:right="21"/>
              <w:rPr>
                <w:color w:val="000000"/>
                <w:sz w:val="18"/>
                <w:szCs w:val="18"/>
                <w:lang w:val="en-AU"/>
              </w:rPr>
            </w:pPr>
            <w:r w:rsidRPr="008B5C05">
              <w:rPr>
                <w:color w:val="000000"/>
                <w:sz w:val="18"/>
                <w:szCs w:val="18"/>
                <w:lang w:val="en-AU"/>
              </w:rPr>
              <w:t>For aeroplanes equipped with an installed system that monitors the tyres inflation pressures and that:</w:t>
            </w:r>
          </w:p>
          <w:p w14:paraId="0633EC8D" w14:textId="77777777" w:rsidR="00CE17CC" w:rsidRPr="008B5C05" w:rsidRDefault="00CE17CC" w:rsidP="00A20A44">
            <w:pPr>
              <w:pStyle w:val="Listenabsatz"/>
              <w:numPr>
                <w:ilvl w:val="0"/>
                <w:numId w:val="46"/>
              </w:numPr>
              <w:shd w:val="clear" w:color="auto" w:fill="FFFFFF"/>
              <w:ind w:left="468" w:right="21"/>
              <w:rPr>
                <w:color w:val="000000"/>
                <w:sz w:val="18"/>
                <w:szCs w:val="18"/>
                <w:lang w:val="en-AU"/>
              </w:rPr>
            </w:pPr>
            <w:r w:rsidRPr="008B5C05">
              <w:rPr>
                <w:color w:val="000000"/>
                <w:sz w:val="18"/>
                <w:szCs w:val="18"/>
                <w:lang w:val="en-AU"/>
              </w:rPr>
              <w:t>provides an alert to the flight crew whenever a tyre inflation pressure is below the minimum serviceable inflation pressure, or</w:t>
            </w:r>
          </w:p>
          <w:p w14:paraId="1106852A" w14:textId="77777777" w:rsidR="00CE17CC" w:rsidRPr="008B5C05" w:rsidRDefault="00CE17CC" w:rsidP="00A20A44">
            <w:pPr>
              <w:pStyle w:val="Listenabsatz"/>
              <w:numPr>
                <w:ilvl w:val="0"/>
                <w:numId w:val="46"/>
              </w:numPr>
              <w:shd w:val="clear" w:color="auto" w:fill="FFFFFF"/>
              <w:ind w:left="468" w:right="21"/>
              <w:rPr>
                <w:color w:val="000000"/>
                <w:sz w:val="18"/>
                <w:szCs w:val="18"/>
                <w:lang w:val="en-AU"/>
              </w:rPr>
            </w:pPr>
            <w:r w:rsidRPr="008B5C05">
              <w:rPr>
                <w:color w:val="000000"/>
                <w:sz w:val="18"/>
                <w:szCs w:val="18"/>
                <w:lang w:val="en-AU"/>
              </w:rPr>
              <w:t>allows the tyres inflation pressures to be checked prior to the dispatch of the aeroplane, and a tyre inflation pressure check task is included in the pre-flight procedures of the operations manual</w:t>
            </w:r>
          </w:p>
          <w:p w14:paraId="422F489E" w14:textId="77777777" w:rsidR="00CE17CC" w:rsidRPr="008B5C05" w:rsidRDefault="00CE17CC" w:rsidP="00CE17CC">
            <w:pPr>
              <w:shd w:val="clear" w:color="auto" w:fill="FFFFFF"/>
              <w:ind w:right="21"/>
              <w:rPr>
                <w:color w:val="000000"/>
                <w:sz w:val="18"/>
                <w:szCs w:val="18"/>
                <w:lang w:val="en-AU"/>
              </w:rPr>
            </w:pPr>
            <w:r w:rsidRPr="008B5C05">
              <w:rPr>
                <w:color w:val="000000"/>
                <w:sz w:val="18"/>
                <w:szCs w:val="18"/>
                <w:lang w:val="en-AU"/>
              </w:rPr>
              <w:t>no specific tyre pressure check needs to be defined.</w:t>
            </w:r>
          </w:p>
          <w:p w14:paraId="2B019D42" w14:textId="77777777" w:rsidR="00CE17CC" w:rsidRPr="008B5C05" w:rsidRDefault="00CE17CC" w:rsidP="00CE17CC">
            <w:pPr>
              <w:shd w:val="clear" w:color="auto" w:fill="FFFFFF"/>
              <w:ind w:right="21"/>
              <w:rPr>
                <w:color w:val="000000"/>
                <w:sz w:val="18"/>
                <w:szCs w:val="18"/>
                <w:lang w:val="en-AU"/>
              </w:rPr>
            </w:pPr>
          </w:p>
          <w:p w14:paraId="02049471" w14:textId="77777777" w:rsidR="00CE16DA" w:rsidRPr="008B5C05" w:rsidRDefault="00CE17CC" w:rsidP="00CE17CC">
            <w:pPr>
              <w:shd w:val="clear" w:color="auto" w:fill="FFFFFF"/>
              <w:ind w:right="21"/>
              <w:jc w:val="both"/>
              <w:rPr>
                <w:color w:val="000000"/>
                <w:sz w:val="18"/>
                <w:szCs w:val="18"/>
                <w:lang w:val="en-AU"/>
              </w:rPr>
            </w:pPr>
            <w:r w:rsidRPr="008B5C05">
              <w:rPr>
                <w:color w:val="000000"/>
                <w:sz w:val="18"/>
                <w:szCs w:val="18"/>
                <w:lang w:val="en-AU"/>
              </w:rPr>
              <w:t>NOTE: Operators who already had a tyre pressure check previously approved are recommended to follow Part-26.201</w:t>
            </w:r>
            <w:r w:rsidR="00E1797C" w:rsidRPr="008B5C05">
              <w:rPr>
                <w:color w:val="000000"/>
                <w:sz w:val="18"/>
                <w:szCs w:val="18"/>
                <w:lang w:val="en-AU"/>
              </w:rPr>
              <w:t>(c)</w:t>
            </w:r>
          </w:p>
          <w:p w14:paraId="5391A8AB" w14:textId="77777777" w:rsidR="004E5C15" w:rsidRDefault="004E5C15" w:rsidP="004C76E4">
            <w:pPr>
              <w:pStyle w:val="Default"/>
              <w:rPr>
                <w:ins w:id="39" w:author="DRE" w:date="2024-03-15T11:20:00Z"/>
                <w:sz w:val="18"/>
                <w:szCs w:val="18"/>
                <w:lang w:val="en-GB"/>
              </w:rPr>
            </w:pPr>
          </w:p>
          <w:p w14:paraId="59D873B0" w14:textId="3EB8D35F" w:rsidR="009B020D" w:rsidRDefault="004C76E4" w:rsidP="004C76E4">
            <w:pPr>
              <w:pStyle w:val="Default"/>
              <w:rPr>
                <w:ins w:id="40" w:author="DRE" w:date="2024-03-15T10:56:00Z"/>
                <w:sz w:val="18"/>
                <w:szCs w:val="18"/>
                <w:lang w:val="en-AU" w:eastAsia="de-DE"/>
              </w:rPr>
            </w:pPr>
            <w:ins w:id="41" w:author="DRE" w:date="2024-03-15T10:55:00Z">
              <w:r>
                <w:rPr>
                  <w:sz w:val="18"/>
                  <w:szCs w:val="18"/>
                  <w:lang w:val="en-GB"/>
                </w:rPr>
                <w:t xml:space="preserve">NOTE: </w:t>
              </w:r>
              <w:r w:rsidRPr="00E15457">
                <w:rPr>
                  <w:sz w:val="18"/>
                  <w:szCs w:val="18"/>
                  <w:lang w:val="en-AU" w:eastAsia="de-DE"/>
                </w:rPr>
                <w:t>for additional information refer to Tire pressure monitoring program Information Letter</w:t>
              </w:r>
            </w:ins>
          </w:p>
          <w:p w14:paraId="5FFB73EB" w14:textId="6BF5792E" w:rsidR="00AF6E5D" w:rsidRPr="008B5C05" w:rsidRDefault="004C76E4" w:rsidP="004C76E4">
            <w:pPr>
              <w:pStyle w:val="Default"/>
              <w:rPr>
                <w:sz w:val="18"/>
                <w:szCs w:val="18"/>
                <w:lang w:val="en-GB"/>
              </w:rPr>
            </w:pPr>
            <w:ins w:id="42" w:author="DRE" w:date="2024-03-15T10:55:00Z">
              <w:r w:rsidRPr="00E15457">
                <w:rPr>
                  <w:sz w:val="18"/>
                  <w:szCs w:val="18"/>
                  <w:lang w:val="en-AU" w:eastAsia="de-DE"/>
                </w:rPr>
                <w:t>(</w:t>
              </w:r>
              <w:r w:rsidR="009B020D" w:rsidRPr="009B020D">
                <w:rPr>
                  <w:sz w:val="18"/>
                  <w:szCs w:val="18"/>
                  <w:lang w:val="en-AU" w:eastAsia="de-DE"/>
                </w:rPr>
                <w:t>DC_LFA_AIR_045</w:t>
              </w:r>
              <w:r w:rsidRPr="00E15457">
                <w:rPr>
                  <w:sz w:val="18"/>
                  <w:szCs w:val="18"/>
                  <w:lang w:val="en-AU" w:eastAsia="de-DE"/>
                </w:rPr>
                <w:t>)</w:t>
              </w:r>
            </w:ins>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C9AF309" w14:textId="5F6BFB85" w:rsidR="00CE16DA" w:rsidRPr="00CE16DA" w:rsidRDefault="00CE16DA" w:rsidP="00CE16DA">
            <w:pPr>
              <w:shd w:val="clear" w:color="auto" w:fill="FFFFFF"/>
              <w:rPr>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00E1797C">
              <w:t> </w:t>
            </w:r>
            <w:r w:rsidR="00E1797C">
              <w:t> </w:t>
            </w:r>
            <w:r w:rsidR="00E1797C">
              <w:t> </w:t>
            </w:r>
            <w:r w:rsidR="00E1797C">
              <w:t> </w:t>
            </w:r>
            <w:r w:rsidR="00E1797C">
              <w:t> </w:t>
            </w:r>
            <w:r w:rsidRPr="00254518">
              <w:fldChar w:fldCharType="end"/>
            </w:r>
          </w:p>
        </w:tc>
      </w:tr>
      <w:tr w:rsidR="00CE16DA" w:rsidRPr="0042671B" w14:paraId="1DB482EC"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BF319CF" w14:textId="0A7FDA50" w:rsidR="00CE16DA" w:rsidRPr="0042671B" w:rsidRDefault="00CE16DA" w:rsidP="00CE16DA">
            <w:pPr>
              <w:shd w:val="clear" w:color="auto" w:fill="FFFFFF"/>
              <w:jc w:val="center"/>
              <w:rPr>
                <w:sz w:val="18"/>
                <w:szCs w:val="18"/>
                <w:lang w:val="en-AU"/>
              </w:rPr>
            </w:pPr>
            <w:r w:rsidRPr="0042671B">
              <w:rPr>
                <w:sz w:val="18"/>
                <w:szCs w:val="18"/>
                <w:lang w:val="en-AU"/>
              </w:rPr>
              <w:t>2</w:t>
            </w:r>
            <w:r w:rsidR="008E6131">
              <w:rPr>
                <w:sz w:val="18"/>
                <w:szCs w:val="18"/>
                <w:lang w:val="en-AU"/>
              </w:rPr>
              <w:t>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831D28B" w14:textId="16371E84" w:rsidR="00CE16DA" w:rsidRPr="0042671B" w:rsidRDefault="00CE16DA" w:rsidP="00CE16DA">
            <w:pPr>
              <w:shd w:val="clear" w:color="auto" w:fill="FFFFFF"/>
              <w:rPr>
                <w:color w:val="000000"/>
                <w:sz w:val="18"/>
                <w:szCs w:val="18"/>
                <w:lang w:val="en-AU"/>
              </w:rPr>
            </w:pPr>
            <w:r w:rsidRPr="0042671B">
              <w:rPr>
                <w:color w:val="000000"/>
                <w:sz w:val="18"/>
                <w:szCs w:val="18"/>
                <w:lang w:val="en-AU"/>
              </w:rPr>
              <w:t>Maintenance Concept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A670F1E" w14:textId="5B9A5FB4" w:rsidR="00CE16DA" w:rsidRPr="0042671B" w:rsidRDefault="00CE16DA" w:rsidP="00CE16DA">
            <w:pPr>
              <w:shd w:val="clear" w:color="auto" w:fill="FFFFFF"/>
              <w:rPr>
                <w:color w:val="000000"/>
                <w:sz w:val="18"/>
                <w:szCs w:val="18"/>
                <w:lang w:val="en-AU"/>
              </w:rPr>
            </w:pPr>
            <w:r w:rsidRPr="0042671B">
              <w:rPr>
                <w:color w:val="000000"/>
                <w:sz w:val="18"/>
                <w:szCs w:val="18"/>
                <w:lang w:val="en-AU"/>
              </w:rPr>
              <w:t>M.A.302(d)</w:t>
            </w:r>
            <w:r w:rsidRPr="0042671B">
              <w:rPr>
                <w:color w:val="000000"/>
                <w:sz w:val="18"/>
                <w:szCs w:val="18"/>
                <w:lang w:val="en-AU"/>
              </w:rPr>
              <w:br/>
              <w:t>AMC M.A.302(d)</w:t>
            </w:r>
            <w:r w:rsidRPr="0042671B">
              <w:rPr>
                <w:color w:val="000000"/>
                <w:sz w:val="18"/>
                <w:szCs w:val="18"/>
                <w:lang w:val="en-AU"/>
              </w:rPr>
              <w:br/>
              <w:t>APP 2.1.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61DDE15" w14:textId="77777777" w:rsidR="00CE16DA" w:rsidRPr="0042671B" w:rsidRDefault="00CE16DA" w:rsidP="00CE16DA">
            <w:pPr>
              <w:shd w:val="clear" w:color="auto" w:fill="FFFFFF"/>
              <w:ind w:right="21"/>
              <w:rPr>
                <w:color w:val="000000"/>
                <w:sz w:val="18"/>
                <w:szCs w:val="18"/>
                <w:lang w:val="en-AU"/>
              </w:rPr>
            </w:pPr>
            <w:r w:rsidRPr="0042671B">
              <w:rPr>
                <w:color w:val="000000"/>
                <w:sz w:val="18"/>
                <w:szCs w:val="18"/>
                <w:lang w:val="en-AU"/>
              </w:rPr>
              <w:t>Describe the maintenance concept considering (if applicable):</w:t>
            </w:r>
          </w:p>
          <w:p w14:paraId="04BE203D" w14:textId="77777777"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predefined checks by the TC holder</w:t>
            </w:r>
          </w:p>
          <w:p w14:paraId="46106A93" w14:textId="77777777"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the usage of a block/phased/equalised/single running maintenance concept</w:t>
            </w:r>
          </w:p>
          <w:p w14:paraId="0DFE6F1B" w14:textId="77777777"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any other maintenance concept based on operator experience</w:t>
            </w:r>
          </w:p>
          <w:p w14:paraId="5F3CA6FB" w14:textId="77777777"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the differentiation between line and base maintenance</w:t>
            </w:r>
          </w:p>
          <w:p w14:paraId="66552369" w14:textId="51F036AC"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 xml:space="preserve">the implementation of TC holder </w:t>
            </w:r>
            <w:r w:rsidR="008B5C05" w:rsidRPr="0042671B">
              <w:rPr>
                <w:color w:val="000000"/>
                <w:sz w:val="18"/>
                <w:szCs w:val="18"/>
                <w:lang w:val="en-AU"/>
              </w:rPr>
              <w:t>recommendations</w:t>
            </w:r>
            <w:r w:rsidRPr="0042671B">
              <w:rPr>
                <w:color w:val="000000"/>
                <w:sz w:val="18"/>
                <w:szCs w:val="18"/>
                <w:lang w:val="en-AU"/>
              </w:rPr>
              <w:t xml:space="preserve"> based on the anticipated utilisation (e.g. low utilisation requirements)</w:t>
            </w:r>
          </w:p>
          <w:p w14:paraId="190EE7E0" w14:textId="77777777"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engine, propeller and component maintenance</w:t>
            </w:r>
          </w:p>
          <w:p w14:paraId="3AEAEED7" w14:textId="77777777"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TC holder recommended maintenance</w:t>
            </w:r>
          </w:p>
          <w:p w14:paraId="2EBBA59A" w14:textId="083D8383"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appliable tolerances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FCCC528" w14:textId="5C8CE517" w:rsidR="00CE16DA" w:rsidRPr="0042671B" w:rsidRDefault="00CE16DA" w:rsidP="00CE16DA">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37ED3F72"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325F641" w14:textId="09D5889D" w:rsidR="00B33F9B" w:rsidRPr="0042671B" w:rsidRDefault="00B33F9B" w:rsidP="00B33F9B">
            <w:pPr>
              <w:shd w:val="clear" w:color="auto" w:fill="FFFFFF"/>
              <w:jc w:val="center"/>
              <w:rPr>
                <w:sz w:val="18"/>
                <w:szCs w:val="18"/>
                <w:lang w:val="en-AU"/>
              </w:rPr>
            </w:pPr>
            <w:r w:rsidRPr="0042671B">
              <w:rPr>
                <w:sz w:val="18"/>
                <w:szCs w:val="18"/>
                <w:lang w:val="en-AU"/>
              </w:rPr>
              <w:t>2</w:t>
            </w:r>
            <w:r w:rsidR="008E6131">
              <w:rPr>
                <w:sz w:val="18"/>
                <w:szCs w:val="18"/>
                <w:lang w:val="en-AU"/>
              </w:rPr>
              <w:t>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264BBE8" w14:textId="4DF67329" w:rsidR="00B33F9B" w:rsidRPr="0042671B" w:rsidRDefault="00B33F9B" w:rsidP="00B33F9B">
            <w:pPr>
              <w:shd w:val="clear" w:color="auto" w:fill="FFFFFF"/>
              <w:rPr>
                <w:color w:val="000000"/>
                <w:sz w:val="18"/>
                <w:szCs w:val="18"/>
                <w:lang w:val="en-AU"/>
              </w:rPr>
            </w:pPr>
            <w:r w:rsidRPr="0042671B">
              <w:rPr>
                <w:color w:val="000000"/>
                <w:sz w:val="18"/>
                <w:szCs w:val="18"/>
                <w:lang w:val="en-AU"/>
              </w:rPr>
              <w:t>List of Tasks &amp; Checks</w:t>
            </w:r>
            <w:r w:rsidRPr="0042671B">
              <w:rPr>
                <w:color w:val="000000"/>
                <w:sz w:val="18"/>
                <w:szCs w:val="18"/>
                <w:lang w:val="en-AU"/>
              </w:rPr>
              <w:br/>
            </w:r>
            <w:r w:rsidRPr="0042671B">
              <w:rPr>
                <w:color w:val="000000"/>
                <w:sz w:val="18"/>
                <w:szCs w:val="18"/>
                <w:lang w:val="en-AU"/>
              </w:rPr>
              <w:br/>
              <w:t>Tracking System Requirement Report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899823" w14:textId="02ACC1D7" w:rsidR="00B33F9B" w:rsidRPr="00A00173" w:rsidRDefault="00B33F9B" w:rsidP="00B33F9B">
            <w:pPr>
              <w:shd w:val="clear" w:color="auto" w:fill="FFFFFF"/>
              <w:rPr>
                <w:color w:val="000000"/>
                <w:sz w:val="18"/>
                <w:szCs w:val="18"/>
                <w:lang w:val="de-AT"/>
              </w:rPr>
            </w:pPr>
            <w:r w:rsidRPr="00A00173">
              <w:rPr>
                <w:color w:val="000000"/>
                <w:sz w:val="18"/>
                <w:szCs w:val="18"/>
                <w:lang w:val="de-AT"/>
              </w:rPr>
              <w:t>M.A.302(d)</w:t>
            </w:r>
            <w:r w:rsidRPr="00A00173">
              <w:rPr>
                <w:color w:val="000000"/>
                <w:sz w:val="18"/>
                <w:szCs w:val="18"/>
                <w:lang w:val="de-AT"/>
              </w:rPr>
              <w:br/>
              <w:t>M.A.302(f)</w:t>
            </w:r>
            <w:r w:rsidRPr="00A00173">
              <w:rPr>
                <w:color w:val="000000"/>
                <w:sz w:val="18"/>
                <w:szCs w:val="18"/>
                <w:lang w:val="de-AT"/>
              </w:rPr>
              <w:br/>
              <w:t>APP 1.1.10.</w:t>
            </w:r>
            <w:r w:rsidRPr="00A00173">
              <w:rPr>
                <w:color w:val="000000"/>
                <w:sz w:val="18"/>
                <w:szCs w:val="18"/>
                <w:lang w:val="de-AT"/>
              </w:rPr>
              <w:br/>
              <w:t>APP 1.1.20.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C46060A"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 list or tracking system requirement report showing all scheduled maintenance including</w:t>
            </w:r>
          </w:p>
          <w:p w14:paraId="6F95CCA1" w14:textId="77777777" w:rsidR="00B33F9B" w:rsidRPr="0042671B" w:rsidRDefault="00B33F9B" w:rsidP="00A20A44">
            <w:pPr>
              <w:pStyle w:val="Listenabsatz"/>
              <w:numPr>
                <w:ilvl w:val="0"/>
                <w:numId w:val="17"/>
              </w:numPr>
              <w:shd w:val="clear" w:color="auto" w:fill="FFFFFF"/>
              <w:ind w:left="468" w:right="21"/>
              <w:rPr>
                <w:color w:val="000000"/>
                <w:sz w:val="18"/>
                <w:szCs w:val="18"/>
                <w:lang w:val="en-AU"/>
              </w:rPr>
            </w:pPr>
            <w:r w:rsidRPr="0042671B">
              <w:rPr>
                <w:color w:val="000000"/>
                <w:sz w:val="18"/>
                <w:szCs w:val="18"/>
                <w:lang w:val="en-AU"/>
              </w:rPr>
              <w:t>the respective threshold/intervals and</w:t>
            </w:r>
          </w:p>
          <w:p w14:paraId="46DF6527" w14:textId="77777777" w:rsidR="00B33F9B" w:rsidRPr="0042671B" w:rsidRDefault="00B33F9B" w:rsidP="00A20A44">
            <w:pPr>
              <w:pStyle w:val="Listenabsatz"/>
              <w:numPr>
                <w:ilvl w:val="0"/>
                <w:numId w:val="17"/>
              </w:numPr>
              <w:shd w:val="clear" w:color="auto" w:fill="FFFFFF"/>
              <w:ind w:left="468" w:right="21"/>
              <w:rPr>
                <w:color w:val="000000"/>
                <w:sz w:val="18"/>
                <w:szCs w:val="18"/>
                <w:lang w:val="en-AU"/>
              </w:rPr>
            </w:pPr>
            <w:r w:rsidRPr="0042671B">
              <w:rPr>
                <w:color w:val="000000"/>
                <w:sz w:val="18"/>
                <w:szCs w:val="18"/>
                <w:lang w:val="en-AU"/>
              </w:rPr>
              <w:t>the type and degree of inspection required</w:t>
            </w:r>
          </w:p>
          <w:p w14:paraId="6AD07DB1"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for all:</w:t>
            </w:r>
          </w:p>
          <w:p w14:paraId="449416FD" w14:textId="77777777" w:rsidR="00B33F9B" w:rsidRPr="0042671B" w:rsidRDefault="00B33F9B" w:rsidP="00A20A44">
            <w:pPr>
              <w:pStyle w:val="Listenabsatz"/>
              <w:numPr>
                <w:ilvl w:val="0"/>
                <w:numId w:val="18"/>
              </w:numPr>
              <w:shd w:val="clear" w:color="auto" w:fill="FFFFFF"/>
              <w:ind w:left="468" w:right="21"/>
              <w:rPr>
                <w:color w:val="000000"/>
                <w:sz w:val="18"/>
                <w:szCs w:val="18"/>
                <w:lang w:val="en-AU"/>
              </w:rPr>
            </w:pPr>
            <w:r w:rsidRPr="0042671B">
              <w:rPr>
                <w:color w:val="000000"/>
                <w:sz w:val="18"/>
                <w:szCs w:val="18"/>
                <w:lang w:val="en-AU"/>
              </w:rPr>
              <w:t>maintenance requirements issued by the TC holder(s)</w:t>
            </w:r>
          </w:p>
          <w:p w14:paraId="0F6FC3FF" w14:textId="77777777" w:rsidR="00B33F9B" w:rsidRPr="0042671B" w:rsidRDefault="00B33F9B" w:rsidP="00A20A44">
            <w:pPr>
              <w:pStyle w:val="Listenabsatz"/>
              <w:numPr>
                <w:ilvl w:val="0"/>
                <w:numId w:val="18"/>
              </w:numPr>
              <w:shd w:val="clear" w:color="auto" w:fill="FFFFFF"/>
              <w:ind w:left="468" w:right="21"/>
              <w:rPr>
                <w:color w:val="000000"/>
                <w:sz w:val="18"/>
                <w:szCs w:val="18"/>
                <w:lang w:val="en-AU"/>
              </w:rPr>
            </w:pPr>
            <w:r w:rsidRPr="0042671B">
              <w:rPr>
                <w:color w:val="000000"/>
                <w:sz w:val="18"/>
                <w:szCs w:val="18"/>
                <w:lang w:val="en-AU"/>
              </w:rPr>
              <w:t>repetitive AD's, SB's, STC's, Mod's, Repairs, national requirements</w:t>
            </w:r>
          </w:p>
          <w:p w14:paraId="56B671B7" w14:textId="77777777" w:rsidR="00B33F9B" w:rsidRPr="0042671B" w:rsidRDefault="00B33F9B" w:rsidP="00A20A44">
            <w:pPr>
              <w:pStyle w:val="Listenabsatz"/>
              <w:numPr>
                <w:ilvl w:val="0"/>
                <w:numId w:val="18"/>
              </w:numPr>
              <w:shd w:val="clear" w:color="auto" w:fill="FFFFFF"/>
              <w:ind w:left="468" w:right="21"/>
              <w:rPr>
                <w:color w:val="000000"/>
                <w:sz w:val="18"/>
                <w:szCs w:val="18"/>
                <w:lang w:val="en-AU"/>
              </w:rPr>
            </w:pPr>
            <w:r w:rsidRPr="0042671B">
              <w:rPr>
                <w:color w:val="000000"/>
                <w:sz w:val="18"/>
                <w:szCs w:val="18"/>
                <w:lang w:val="en-AU"/>
              </w:rPr>
              <w:t>tasks originating form the Reliability Programme</w:t>
            </w:r>
          </w:p>
          <w:p w14:paraId="6F7E4EC8" w14:textId="77777777" w:rsidR="00B33F9B" w:rsidRPr="0042671B" w:rsidRDefault="00B33F9B" w:rsidP="00A20A44">
            <w:pPr>
              <w:pStyle w:val="Listenabsatz"/>
              <w:numPr>
                <w:ilvl w:val="0"/>
                <w:numId w:val="18"/>
              </w:numPr>
              <w:shd w:val="clear" w:color="auto" w:fill="FFFFFF"/>
              <w:ind w:left="468" w:right="21"/>
              <w:rPr>
                <w:color w:val="000000"/>
                <w:sz w:val="18"/>
                <w:szCs w:val="18"/>
                <w:lang w:val="en-AU"/>
              </w:rPr>
            </w:pPr>
            <w:r w:rsidRPr="0042671B">
              <w:rPr>
                <w:color w:val="000000"/>
                <w:sz w:val="18"/>
                <w:szCs w:val="18"/>
                <w:lang w:val="en-AU"/>
              </w:rPr>
              <w:t>task created on the operator's discretion</w:t>
            </w:r>
          </w:p>
          <w:p w14:paraId="048B5845" w14:textId="77777777" w:rsidR="00B33F9B" w:rsidRPr="0042671B" w:rsidRDefault="00B33F9B" w:rsidP="00A20A44">
            <w:pPr>
              <w:pStyle w:val="Listenabsatz"/>
              <w:numPr>
                <w:ilvl w:val="0"/>
                <w:numId w:val="18"/>
              </w:numPr>
              <w:shd w:val="clear" w:color="auto" w:fill="FFFFFF"/>
              <w:ind w:left="468" w:right="21"/>
              <w:rPr>
                <w:color w:val="000000"/>
                <w:sz w:val="18"/>
                <w:szCs w:val="18"/>
                <w:lang w:val="en-AU"/>
              </w:rPr>
            </w:pPr>
            <w:r w:rsidRPr="0042671B">
              <w:rPr>
                <w:color w:val="000000"/>
                <w:sz w:val="18"/>
                <w:szCs w:val="18"/>
                <w:lang w:val="en-AU"/>
              </w:rPr>
              <w:t>component maintenance requirements</w:t>
            </w:r>
          </w:p>
          <w:p w14:paraId="329E53ED" w14:textId="58EFDA02" w:rsidR="00B33F9B" w:rsidRPr="0042671B" w:rsidRDefault="00B33F9B" w:rsidP="00A20A44">
            <w:pPr>
              <w:pStyle w:val="Listenabsatz"/>
              <w:numPr>
                <w:ilvl w:val="0"/>
                <w:numId w:val="18"/>
              </w:numPr>
              <w:shd w:val="clear" w:color="auto" w:fill="FFFFFF"/>
              <w:ind w:left="468" w:right="21"/>
              <w:rPr>
                <w:color w:val="000000"/>
                <w:sz w:val="18"/>
                <w:szCs w:val="18"/>
                <w:lang w:val="en-AU"/>
              </w:rPr>
            </w:pPr>
            <w:r w:rsidRPr="0042671B">
              <w:rPr>
                <w:color w:val="000000"/>
                <w:sz w:val="18"/>
                <w:szCs w:val="18"/>
                <w:lang w:val="en-AU"/>
              </w:rPr>
              <w:t>reference to check packages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7F06836F" w14:textId="5D21EC0E" w:rsidR="00B33F9B" w:rsidRPr="0042671B" w:rsidRDefault="00B33F9B" w:rsidP="00B33F9B">
            <w:pPr>
              <w:shd w:val="clear" w:color="auto" w:fill="FFFFFF"/>
              <w:rPr>
                <w:sz w:val="18"/>
                <w:szCs w:val="18"/>
                <w:lang w:val="en-AU"/>
              </w:rPr>
            </w:pPr>
            <w:r w:rsidRPr="00AB0DE7">
              <w:fldChar w:fldCharType="begin">
                <w:ffData>
                  <w:name w:val="Text2"/>
                  <w:enabled/>
                  <w:calcOnExit w:val="0"/>
                  <w:textInput/>
                </w:ffData>
              </w:fldChar>
            </w:r>
            <w:r w:rsidRPr="00AB0DE7">
              <w:instrText xml:space="preserve"> FORMTEXT </w:instrText>
            </w:r>
            <w:r w:rsidRPr="00AB0DE7">
              <w:fldChar w:fldCharType="separate"/>
            </w:r>
            <w:r w:rsidRPr="00AB0DE7">
              <w:rPr>
                <w:noProof/>
              </w:rPr>
              <w:t> </w:t>
            </w:r>
            <w:r w:rsidRPr="00AB0DE7">
              <w:rPr>
                <w:noProof/>
              </w:rPr>
              <w:t> </w:t>
            </w:r>
            <w:r w:rsidRPr="00AB0DE7">
              <w:rPr>
                <w:noProof/>
              </w:rPr>
              <w:t> </w:t>
            </w:r>
            <w:r w:rsidRPr="00AB0DE7">
              <w:rPr>
                <w:noProof/>
              </w:rPr>
              <w:t> </w:t>
            </w:r>
            <w:r w:rsidRPr="00AB0DE7">
              <w:rPr>
                <w:noProof/>
              </w:rPr>
              <w:t> </w:t>
            </w:r>
            <w:r w:rsidRPr="00AB0DE7">
              <w:fldChar w:fldCharType="end"/>
            </w:r>
          </w:p>
        </w:tc>
      </w:tr>
    </w:tbl>
    <w:p w14:paraId="59A66CB2" w14:textId="77777777" w:rsidR="009B020D" w:rsidRDefault="009B020D">
      <w: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2608"/>
      </w:tblGrid>
      <w:tr w:rsidR="00B33F9B" w:rsidRPr="0042671B" w14:paraId="1470A0C3"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9F937E1" w14:textId="182EE225" w:rsidR="00B33F9B" w:rsidRPr="0042671B" w:rsidRDefault="00B33F9B" w:rsidP="00B33F9B">
            <w:pPr>
              <w:shd w:val="clear" w:color="auto" w:fill="FFFFFF"/>
              <w:jc w:val="center"/>
              <w:rPr>
                <w:sz w:val="18"/>
                <w:szCs w:val="18"/>
                <w:lang w:val="en-AU"/>
              </w:rPr>
            </w:pPr>
            <w:r w:rsidRPr="0042671B">
              <w:rPr>
                <w:sz w:val="18"/>
                <w:szCs w:val="18"/>
                <w:lang w:val="en-AU"/>
              </w:rPr>
              <w:lastRenderedPageBreak/>
              <w:t>2</w:t>
            </w:r>
            <w:r w:rsidR="008E6131">
              <w:rPr>
                <w:sz w:val="18"/>
                <w:szCs w:val="18"/>
                <w:lang w:val="en-AU"/>
              </w:rPr>
              <w:t>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8E1A42F" w14:textId="1713D872" w:rsidR="00B33F9B" w:rsidRPr="0042671B" w:rsidRDefault="00B33F9B" w:rsidP="00B33F9B">
            <w:pPr>
              <w:shd w:val="clear" w:color="auto" w:fill="FFFFFF"/>
              <w:rPr>
                <w:color w:val="000000"/>
                <w:sz w:val="18"/>
                <w:szCs w:val="18"/>
                <w:lang w:val="en-AU"/>
              </w:rPr>
            </w:pPr>
            <w:r w:rsidRPr="0042671B">
              <w:rPr>
                <w:color w:val="000000"/>
                <w:sz w:val="18"/>
                <w:szCs w:val="18"/>
                <w:lang w:val="en-AU"/>
              </w:rPr>
              <w:t>One-time Permitted Variations for unforeseen Operational Needs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36452B4" w14:textId="69647571" w:rsidR="00B33F9B" w:rsidRPr="0042671B" w:rsidRDefault="00B33F9B" w:rsidP="00B33F9B">
            <w:pPr>
              <w:shd w:val="clear" w:color="auto" w:fill="FFFFFF"/>
              <w:rPr>
                <w:color w:val="000000"/>
                <w:sz w:val="18"/>
                <w:szCs w:val="18"/>
                <w:lang w:val="en-AU"/>
              </w:rPr>
            </w:pPr>
            <w:r w:rsidRPr="0042671B">
              <w:rPr>
                <w:color w:val="000000"/>
                <w:sz w:val="18"/>
                <w:szCs w:val="18"/>
                <w:lang w:val="en-AU"/>
              </w:rPr>
              <w:t>AMC M.A.302 (4)</w:t>
            </w:r>
            <w:r w:rsidRPr="0042671B">
              <w:rPr>
                <w:color w:val="000000"/>
                <w:sz w:val="18"/>
                <w:szCs w:val="18"/>
                <w:lang w:val="en-AU"/>
              </w:rPr>
              <w:br/>
              <w:t>APP 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F8D558B"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Describe permitted variations for tasks, checks, component requirements, engine, propeller and APU as defined in the TC/STC holder documentation.</w:t>
            </w:r>
          </w:p>
          <w:p w14:paraId="0B2DA6E9" w14:textId="77777777" w:rsidR="00B33F9B" w:rsidRPr="0042671B" w:rsidRDefault="00B33F9B" w:rsidP="00B33F9B">
            <w:pPr>
              <w:shd w:val="clear" w:color="auto" w:fill="FFFFFF"/>
              <w:ind w:right="21"/>
              <w:rPr>
                <w:color w:val="000000"/>
                <w:sz w:val="18"/>
                <w:szCs w:val="18"/>
                <w:lang w:val="en-AU"/>
              </w:rPr>
            </w:pPr>
            <w:r w:rsidRPr="00CE17CC">
              <w:rPr>
                <w:color w:val="000000"/>
                <w:sz w:val="16"/>
                <w:szCs w:val="16"/>
                <w:lang w:val="en-AU"/>
              </w:rPr>
              <w:br/>
            </w:r>
            <w:r w:rsidRPr="0042671B">
              <w:rPr>
                <w:color w:val="000000"/>
                <w:sz w:val="18"/>
                <w:szCs w:val="18"/>
                <w:lang w:val="en-AU"/>
              </w:rPr>
              <w:t>Reference to the relevant CAME procedure</w:t>
            </w:r>
            <w:r w:rsidRPr="0042671B">
              <w:rPr>
                <w:color w:val="000000"/>
                <w:sz w:val="18"/>
                <w:szCs w:val="18"/>
                <w:lang w:val="en-AU"/>
              </w:rPr>
              <w:br/>
              <w:t>or</w:t>
            </w:r>
            <w:r w:rsidRPr="0042671B">
              <w:rPr>
                <w:color w:val="000000"/>
                <w:sz w:val="18"/>
                <w:szCs w:val="18"/>
                <w:lang w:val="en-AU"/>
              </w:rPr>
              <w:br/>
              <w:t>Describe how variations will be used and applied and the process to be followed</w:t>
            </w:r>
          </w:p>
          <w:p w14:paraId="61009EBC" w14:textId="77777777" w:rsidR="00B33F9B" w:rsidRPr="0042671B" w:rsidRDefault="00B33F9B" w:rsidP="00B33F9B">
            <w:pPr>
              <w:shd w:val="clear" w:color="auto" w:fill="FFFFFF"/>
              <w:ind w:right="21"/>
              <w:rPr>
                <w:color w:val="000000"/>
                <w:sz w:val="18"/>
                <w:szCs w:val="18"/>
                <w:lang w:val="en-AU"/>
              </w:rPr>
            </w:pPr>
            <w:r w:rsidRPr="004E5C15">
              <w:rPr>
                <w:color w:val="000000"/>
                <w:sz w:val="16"/>
                <w:szCs w:val="16"/>
                <w:lang w:val="en-AU"/>
              </w:rPr>
              <w:br/>
            </w:r>
            <w:r w:rsidRPr="0042671B">
              <w:rPr>
                <w:color w:val="000000"/>
                <w:sz w:val="18"/>
                <w:szCs w:val="18"/>
                <w:lang w:val="en-AU"/>
              </w:rPr>
              <w:t>If no variation is defined by the TC/STC holder, the following values can be used except where variations are prohibited (e.g. AD, LLP, AWL, CMR, ...):</w:t>
            </w:r>
          </w:p>
          <w:p w14:paraId="6F965382" w14:textId="77777777" w:rsidR="00B33F9B" w:rsidRPr="0042671B" w:rsidRDefault="00B33F9B" w:rsidP="00A20A44">
            <w:pPr>
              <w:pStyle w:val="Listenabsatz"/>
              <w:numPr>
                <w:ilvl w:val="0"/>
                <w:numId w:val="19"/>
              </w:numPr>
              <w:shd w:val="clear" w:color="auto" w:fill="FFFFFF"/>
              <w:ind w:left="468" w:right="21"/>
              <w:rPr>
                <w:color w:val="000000"/>
                <w:sz w:val="18"/>
                <w:szCs w:val="18"/>
                <w:lang w:val="en-AU"/>
              </w:rPr>
            </w:pPr>
            <w:r w:rsidRPr="0042671B">
              <w:rPr>
                <w:color w:val="000000"/>
                <w:sz w:val="18"/>
                <w:szCs w:val="18"/>
                <w:lang w:val="en-AU"/>
              </w:rPr>
              <w:t>Items controlled by Flight Hours (FH)</w:t>
            </w:r>
            <w:r w:rsidRPr="0042671B">
              <w:rPr>
                <w:color w:val="000000"/>
                <w:sz w:val="18"/>
                <w:szCs w:val="18"/>
                <w:lang w:val="en-AU"/>
              </w:rPr>
              <w:br/>
              <w:t>≤ 5.000 FH or less: 10%</w:t>
            </w:r>
            <w:r w:rsidRPr="0042671B">
              <w:rPr>
                <w:color w:val="000000"/>
                <w:sz w:val="18"/>
                <w:szCs w:val="18"/>
                <w:lang w:val="en-AU"/>
              </w:rPr>
              <w:br/>
              <w:t>&gt; 5.000 FH: 500 FH.</w:t>
            </w:r>
          </w:p>
          <w:p w14:paraId="47D5774B" w14:textId="77777777" w:rsidR="00B33F9B" w:rsidRPr="0042671B" w:rsidRDefault="00B33F9B" w:rsidP="00A20A44">
            <w:pPr>
              <w:pStyle w:val="Listenabsatz"/>
              <w:numPr>
                <w:ilvl w:val="0"/>
                <w:numId w:val="19"/>
              </w:numPr>
              <w:shd w:val="clear" w:color="auto" w:fill="FFFFFF"/>
              <w:ind w:left="468" w:right="21"/>
              <w:rPr>
                <w:color w:val="000000"/>
                <w:sz w:val="18"/>
                <w:szCs w:val="18"/>
                <w:lang w:val="en-AU"/>
              </w:rPr>
            </w:pPr>
            <w:r w:rsidRPr="0042671B">
              <w:rPr>
                <w:color w:val="000000"/>
                <w:sz w:val="18"/>
                <w:szCs w:val="18"/>
                <w:lang w:val="en-AU"/>
              </w:rPr>
              <w:t>Items controlled by calendar time</w:t>
            </w:r>
            <w:r w:rsidRPr="0042671B">
              <w:rPr>
                <w:color w:val="000000"/>
                <w:sz w:val="18"/>
                <w:szCs w:val="18"/>
                <w:lang w:val="en-AU"/>
              </w:rPr>
              <w:br/>
              <w:t>≤ 1 year: 10% or 1 month, whichever is the lesser</w:t>
            </w:r>
            <w:r w:rsidRPr="0042671B">
              <w:rPr>
                <w:color w:val="000000"/>
                <w:sz w:val="18"/>
                <w:szCs w:val="18"/>
                <w:lang w:val="en-AU"/>
              </w:rPr>
              <w:br/>
              <w:t>&gt; 1 year: 2 months</w:t>
            </w:r>
            <w:r w:rsidRPr="0042671B">
              <w:rPr>
                <w:color w:val="000000"/>
                <w:sz w:val="18"/>
                <w:szCs w:val="18"/>
                <w:lang w:val="en-AU"/>
              </w:rPr>
              <w:br/>
              <w:t>&gt; 3 years: 3 months</w:t>
            </w:r>
          </w:p>
          <w:p w14:paraId="0EE2795E" w14:textId="77777777" w:rsidR="00B33F9B" w:rsidRPr="0042671B" w:rsidRDefault="00B33F9B" w:rsidP="00A20A44">
            <w:pPr>
              <w:pStyle w:val="Listenabsatz"/>
              <w:numPr>
                <w:ilvl w:val="0"/>
                <w:numId w:val="19"/>
              </w:numPr>
              <w:shd w:val="clear" w:color="auto" w:fill="FFFFFF"/>
              <w:ind w:left="468" w:right="21"/>
              <w:rPr>
                <w:color w:val="000000"/>
                <w:sz w:val="18"/>
                <w:szCs w:val="18"/>
                <w:lang w:val="en-AU"/>
              </w:rPr>
            </w:pPr>
            <w:r w:rsidRPr="0042671B">
              <w:rPr>
                <w:color w:val="000000"/>
                <w:sz w:val="18"/>
                <w:szCs w:val="18"/>
                <w:lang w:val="en-AU"/>
              </w:rPr>
              <w:t>Items controlled by cycles</w:t>
            </w:r>
            <w:r w:rsidRPr="0042671B">
              <w:rPr>
                <w:color w:val="000000"/>
                <w:sz w:val="18"/>
                <w:szCs w:val="18"/>
                <w:lang w:val="en-AU"/>
              </w:rPr>
              <w:br/>
              <w:t>≤ 500 cycles or fewer: 5% or 25 cycles, whichever is the lesser</w:t>
            </w:r>
            <w:r w:rsidRPr="0042671B">
              <w:rPr>
                <w:color w:val="000000"/>
                <w:sz w:val="18"/>
                <w:szCs w:val="18"/>
                <w:lang w:val="en-AU"/>
              </w:rPr>
              <w:br/>
              <w:t>&gt; 500 cycles: 5% or 250 cycles, whichever is the lesser</w:t>
            </w:r>
          </w:p>
          <w:p w14:paraId="0C6CAF17" w14:textId="6B40403C" w:rsidR="00B33F9B" w:rsidRPr="0042671B" w:rsidRDefault="00CE17CC" w:rsidP="00A20A44">
            <w:pPr>
              <w:pStyle w:val="Listenabsatz"/>
              <w:numPr>
                <w:ilvl w:val="0"/>
                <w:numId w:val="19"/>
              </w:numPr>
              <w:shd w:val="clear" w:color="auto" w:fill="FFFFFF"/>
              <w:ind w:left="468" w:right="21"/>
              <w:rPr>
                <w:color w:val="000000"/>
                <w:sz w:val="18"/>
                <w:szCs w:val="18"/>
                <w:lang w:val="en-AU"/>
              </w:rPr>
            </w:pPr>
            <w:r>
              <w:rPr>
                <w:color w:val="000000"/>
                <w:sz w:val="18"/>
                <w:szCs w:val="18"/>
                <w:lang w:val="en-AU"/>
              </w:rPr>
              <w:t>For i</w:t>
            </w:r>
            <w:r w:rsidR="00B33F9B" w:rsidRPr="0042671B">
              <w:rPr>
                <w:color w:val="000000"/>
                <w:sz w:val="18"/>
                <w:szCs w:val="18"/>
                <w:lang w:val="en-AU"/>
              </w:rPr>
              <w:t>tems controlled by more than one limit</w:t>
            </w:r>
            <w:r>
              <w:rPr>
                <w:color w:val="000000"/>
                <w:sz w:val="18"/>
                <w:szCs w:val="18"/>
                <w:lang w:val="en-AU"/>
              </w:rPr>
              <w:t xml:space="preserve"> t</w:t>
            </w:r>
            <w:r w:rsidR="00B33F9B" w:rsidRPr="0042671B">
              <w:rPr>
                <w:color w:val="000000"/>
                <w:sz w:val="18"/>
                <w:szCs w:val="18"/>
                <w:lang w:val="en-AU"/>
              </w:rPr>
              <w:t>he more restrictive limit should be applied</w:t>
            </w:r>
          </w:p>
          <w:p w14:paraId="288BD325" w14:textId="77777777" w:rsidR="00B33F9B" w:rsidRPr="00CE17CC" w:rsidRDefault="00B33F9B" w:rsidP="00B33F9B">
            <w:pPr>
              <w:shd w:val="clear" w:color="auto" w:fill="FFFFFF"/>
              <w:ind w:left="108" w:right="21"/>
              <w:rPr>
                <w:color w:val="000000"/>
                <w:sz w:val="15"/>
                <w:szCs w:val="15"/>
                <w:lang w:val="en-AU"/>
              </w:rPr>
            </w:pPr>
          </w:p>
          <w:p w14:paraId="3C9F4D30" w14:textId="77777777" w:rsidR="004E5C15" w:rsidRDefault="00B33F9B" w:rsidP="00B33F9B">
            <w:pPr>
              <w:shd w:val="clear" w:color="auto" w:fill="FFFFFF"/>
              <w:ind w:left="108" w:right="21"/>
              <w:rPr>
                <w:ins w:id="43" w:author="DRE" w:date="2024-03-15T11:20:00Z"/>
                <w:color w:val="000000"/>
                <w:sz w:val="18"/>
                <w:szCs w:val="18"/>
                <w:lang w:val="en-AU"/>
              </w:rPr>
            </w:pPr>
            <w:r w:rsidRPr="0042671B">
              <w:rPr>
                <w:color w:val="000000"/>
                <w:sz w:val="18"/>
                <w:szCs w:val="18"/>
                <w:lang w:val="en-AU"/>
              </w:rPr>
              <w:t>NOTE: variations beyond the defined limits need to be defined, evaluated and approved in a separate process</w:t>
            </w:r>
          </w:p>
          <w:p w14:paraId="5AC57CA2" w14:textId="0CDAB004" w:rsidR="00B33F9B" w:rsidRPr="0042671B" w:rsidRDefault="00B33F9B" w:rsidP="00B33F9B">
            <w:pPr>
              <w:shd w:val="clear" w:color="auto" w:fill="FFFFFF"/>
              <w:ind w:left="108" w:right="21"/>
              <w:rPr>
                <w:color w:val="000000"/>
                <w:sz w:val="18"/>
                <w:szCs w:val="18"/>
                <w:lang w:val="en-AU"/>
              </w:rPr>
            </w:pPr>
            <w:r w:rsidRPr="004E5C15">
              <w:rPr>
                <w:color w:val="000000"/>
                <w:sz w:val="16"/>
                <w:szCs w:val="16"/>
                <w:lang w:val="en-AU"/>
              </w:rPr>
              <w:br/>
            </w:r>
            <w:r w:rsidRPr="0042671B">
              <w:rPr>
                <w:color w:val="000000"/>
                <w:sz w:val="18"/>
                <w:szCs w:val="18"/>
                <w:lang w:val="en-AU"/>
              </w:rPr>
              <w:t>NOTE: variations for operational requirements (weighing, FDR readout, ...) need to be pre-approved in respect of Regulation 965/2012 before implementation in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54B4A5C" w14:textId="7969B55E" w:rsidR="00B33F9B" w:rsidRPr="0042671B" w:rsidRDefault="00B33F9B" w:rsidP="00B33F9B">
            <w:pPr>
              <w:shd w:val="clear" w:color="auto" w:fill="FFFFFF"/>
              <w:rPr>
                <w:sz w:val="18"/>
                <w:szCs w:val="18"/>
                <w:lang w:val="en-AU"/>
              </w:rPr>
            </w:pPr>
            <w:r w:rsidRPr="00AB0DE7">
              <w:fldChar w:fldCharType="begin">
                <w:ffData>
                  <w:name w:val="Text2"/>
                  <w:enabled/>
                  <w:calcOnExit w:val="0"/>
                  <w:textInput/>
                </w:ffData>
              </w:fldChar>
            </w:r>
            <w:r w:rsidRPr="00AB0DE7">
              <w:instrText xml:space="preserve"> FORMTEXT </w:instrText>
            </w:r>
            <w:r w:rsidRPr="00AB0DE7">
              <w:fldChar w:fldCharType="separate"/>
            </w:r>
            <w:r w:rsidRPr="00AB0DE7">
              <w:rPr>
                <w:noProof/>
              </w:rPr>
              <w:t> </w:t>
            </w:r>
            <w:r w:rsidRPr="00AB0DE7">
              <w:rPr>
                <w:noProof/>
              </w:rPr>
              <w:t> </w:t>
            </w:r>
            <w:r w:rsidRPr="00AB0DE7">
              <w:rPr>
                <w:noProof/>
              </w:rPr>
              <w:t> </w:t>
            </w:r>
            <w:r w:rsidRPr="00AB0DE7">
              <w:rPr>
                <w:noProof/>
              </w:rPr>
              <w:t> </w:t>
            </w:r>
            <w:r w:rsidRPr="00AB0DE7">
              <w:rPr>
                <w:noProof/>
              </w:rPr>
              <w:t> </w:t>
            </w:r>
            <w:r w:rsidRPr="00AB0DE7">
              <w:fldChar w:fldCharType="end"/>
            </w:r>
          </w:p>
        </w:tc>
      </w:tr>
      <w:tr w:rsidR="00B33F9B" w:rsidRPr="0042671B" w14:paraId="77DA160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9328F37" w14:textId="47D2ED32" w:rsidR="00B33F9B" w:rsidRPr="0042671B" w:rsidRDefault="00B33F9B" w:rsidP="00B33F9B">
            <w:pPr>
              <w:shd w:val="clear" w:color="auto" w:fill="FFFFFF"/>
              <w:jc w:val="center"/>
              <w:rPr>
                <w:sz w:val="18"/>
                <w:szCs w:val="18"/>
                <w:lang w:val="en-AU"/>
              </w:rPr>
            </w:pPr>
            <w:r w:rsidRPr="0042671B">
              <w:rPr>
                <w:sz w:val="18"/>
                <w:szCs w:val="18"/>
                <w:lang w:val="en-AU"/>
              </w:rPr>
              <w:t>2</w:t>
            </w:r>
            <w:r w:rsidR="008E6131">
              <w:rPr>
                <w:sz w:val="18"/>
                <w:szCs w:val="18"/>
                <w:lang w:val="en-AU"/>
              </w:rPr>
              <w:t>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3AD3334" w14:textId="196BE15F" w:rsidR="00B33F9B" w:rsidRPr="0042671B" w:rsidRDefault="00B33F9B" w:rsidP="00B33F9B">
            <w:pPr>
              <w:shd w:val="clear" w:color="auto" w:fill="FFFFFF"/>
              <w:rPr>
                <w:color w:val="000000"/>
                <w:sz w:val="18"/>
                <w:szCs w:val="18"/>
                <w:lang w:val="en-AU"/>
              </w:rPr>
            </w:pPr>
            <w:r w:rsidRPr="0042671B">
              <w:rPr>
                <w:color w:val="000000"/>
                <w:sz w:val="18"/>
                <w:szCs w:val="18"/>
                <w:lang w:val="en-AU"/>
              </w:rPr>
              <w:t>Airworthiness Limitations</w:t>
            </w:r>
            <w:r w:rsidRPr="0042671B">
              <w:rPr>
                <w:color w:val="000000"/>
                <w:sz w:val="18"/>
                <w:szCs w:val="18"/>
                <w:lang w:val="en-AU"/>
              </w:rPr>
              <w:br/>
              <w:t>CMR's</w:t>
            </w:r>
            <w:r w:rsidRPr="0042671B">
              <w:rPr>
                <w:color w:val="000000"/>
                <w:sz w:val="18"/>
                <w:szCs w:val="18"/>
                <w:lang w:val="en-AU"/>
              </w:rPr>
              <w:br/>
              <w:t>LLP's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6924641" w14:textId="5AB1C5DD"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450E5A4"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 cross-reference to other documents which contain the details of maintenance tasks including alterations originating from repairs, STCs, …:</w:t>
            </w:r>
          </w:p>
          <w:p w14:paraId="206D0D71" w14:textId="77777777" w:rsidR="00B33F9B" w:rsidRPr="0042671B" w:rsidRDefault="00B33F9B" w:rsidP="00A20A44">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related to mandatory airworthiness limitations (AWL/ALI)</w:t>
            </w:r>
          </w:p>
          <w:p w14:paraId="5D296892" w14:textId="77777777" w:rsidR="00B33F9B" w:rsidRPr="0042671B" w:rsidRDefault="00B33F9B" w:rsidP="00A20A44">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related to Certification Maintenance Requirements (CMR's)</w:t>
            </w:r>
          </w:p>
          <w:p w14:paraId="249E08D3" w14:textId="72E1D807" w:rsidR="00B33F9B" w:rsidRPr="0042671B" w:rsidRDefault="00B33F9B" w:rsidP="00A20A44">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related to life limits of parts and components (LLP's)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5DC55EFE" w14:textId="675FC0A5" w:rsidR="00B33F9B" w:rsidRPr="0042671B" w:rsidRDefault="00B33F9B" w:rsidP="00B33F9B">
            <w:pPr>
              <w:shd w:val="clear" w:color="auto" w:fill="FFFFFF"/>
              <w:rPr>
                <w:sz w:val="18"/>
                <w:szCs w:val="18"/>
                <w:lang w:val="en-AU"/>
              </w:rPr>
            </w:pPr>
            <w:r w:rsidRPr="00AB0DE7">
              <w:fldChar w:fldCharType="begin">
                <w:ffData>
                  <w:name w:val="Text2"/>
                  <w:enabled/>
                  <w:calcOnExit w:val="0"/>
                  <w:textInput/>
                </w:ffData>
              </w:fldChar>
            </w:r>
            <w:r w:rsidRPr="00AB0DE7">
              <w:instrText xml:space="preserve"> FORMTEXT </w:instrText>
            </w:r>
            <w:r w:rsidRPr="00AB0DE7">
              <w:fldChar w:fldCharType="separate"/>
            </w:r>
            <w:r w:rsidRPr="00AB0DE7">
              <w:rPr>
                <w:noProof/>
              </w:rPr>
              <w:t> </w:t>
            </w:r>
            <w:r w:rsidRPr="00AB0DE7">
              <w:rPr>
                <w:noProof/>
              </w:rPr>
              <w:t> </w:t>
            </w:r>
            <w:r w:rsidRPr="00AB0DE7">
              <w:rPr>
                <w:noProof/>
              </w:rPr>
              <w:t> </w:t>
            </w:r>
            <w:r w:rsidRPr="00AB0DE7">
              <w:rPr>
                <w:noProof/>
              </w:rPr>
              <w:t> </w:t>
            </w:r>
            <w:r w:rsidRPr="00AB0DE7">
              <w:rPr>
                <w:noProof/>
              </w:rPr>
              <w:t> </w:t>
            </w:r>
            <w:r w:rsidRPr="00AB0DE7">
              <w:fldChar w:fldCharType="end"/>
            </w:r>
          </w:p>
        </w:tc>
      </w:tr>
      <w:tr w:rsidR="00B33F9B" w:rsidRPr="0042671B" w14:paraId="66ACD69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C29A19F" w14:textId="5B0CBE76" w:rsidR="00B33F9B" w:rsidRPr="0042671B" w:rsidRDefault="00B33F9B" w:rsidP="00B33F9B">
            <w:pPr>
              <w:shd w:val="clear" w:color="auto" w:fill="FFFFFF"/>
              <w:jc w:val="center"/>
              <w:rPr>
                <w:sz w:val="18"/>
                <w:szCs w:val="18"/>
                <w:lang w:val="en-AU"/>
              </w:rPr>
            </w:pPr>
            <w:r w:rsidRPr="0042671B">
              <w:rPr>
                <w:sz w:val="18"/>
                <w:szCs w:val="18"/>
                <w:lang w:val="en-AU"/>
              </w:rPr>
              <w:t>2</w:t>
            </w:r>
            <w:r w:rsidR="008E6131">
              <w:rPr>
                <w:sz w:val="18"/>
                <w:szCs w:val="18"/>
                <w:lang w:val="en-AU"/>
              </w:rPr>
              <w:t>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42A1759" w14:textId="594C418B" w:rsidR="00B33F9B" w:rsidRPr="0042671B" w:rsidRDefault="00B33F9B" w:rsidP="00B33F9B">
            <w:pPr>
              <w:shd w:val="clear" w:color="auto" w:fill="FFFFFF"/>
              <w:rPr>
                <w:color w:val="000000"/>
                <w:sz w:val="18"/>
                <w:szCs w:val="18"/>
                <w:lang w:val="en-AU"/>
              </w:rPr>
            </w:pPr>
            <w:r w:rsidRPr="0042671B">
              <w:rPr>
                <w:color w:val="000000"/>
                <w:sz w:val="18"/>
                <w:szCs w:val="18"/>
                <w:lang w:val="en-AU"/>
              </w:rPr>
              <w:t>System &amp; Powerplant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DCE68DA" w14:textId="5D7B62C9" w:rsidR="00B33F9B" w:rsidRPr="0042671B" w:rsidRDefault="00B33F9B" w:rsidP="00B33F9B">
            <w:pPr>
              <w:shd w:val="clear" w:color="auto" w:fill="FFFFFF"/>
              <w:rPr>
                <w:color w:val="000000"/>
                <w:sz w:val="18"/>
                <w:szCs w:val="18"/>
                <w:lang w:val="en-AU"/>
              </w:rPr>
            </w:pPr>
            <w:r w:rsidRPr="0042671B">
              <w:rPr>
                <w:color w:val="000000"/>
                <w:sz w:val="18"/>
                <w:szCs w:val="18"/>
                <w:lang w:val="en-AU"/>
              </w:rPr>
              <w:t>M.A.302(d)</w:t>
            </w:r>
            <w:r w:rsidRPr="0042671B">
              <w:rPr>
                <w:color w:val="000000"/>
                <w:sz w:val="18"/>
                <w:szCs w:val="18"/>
                <w:lang w:val="en-AU"/>
              </w:rPr>
              <w:br/>
              <w:t>AMC M.A.302(d)</w:t>
            </w:r>
            <w:r w:rsidRPr="0042671B">
              <w:rPr>
                <w:color w:val="000000"/>
                <w:sz w:val="18"/>
                <w:szCs w:val="18"/>
                <w:lang w:val="en-AU"/>
              </w:rPr>
              <w:br/>
              <w:t>APP 1.1.12.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605D0DA"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Definitions and description of:</w:t>
            </w:r>
          </w:p>
          <w:p w14:paraId="4E05EA2D" w14:textId="77777777" w:rsidR="00B33F9B" w:rsidRPr="0042671B" w:rsidRDefault="00B33F9B" w:rsidP="00A20A44">
            <w:pPr>
              <w:pStyle w:val="Listenabsatz"/>
              <w:numPr>
                <w:ilvl w:val="0"/>
                <w:numId w:val="21"/>
              </w:numPr>
              <w:shd w:val="clear" w:color="auto" w:fill="FFFFFF"/>
              <w:ind w:left="468" w:right="21"/>
              <w:rPr>
                <w:color w:val="000000"/>
                <w:sz w:val="18"/>
                <w:szCs w:val="18"/>
                <w:lang w:val="en-AU"/>
              </w:rPr>
            </w:pPr>
            <w:r w:rsidRPr="0042671B">
              <w:rPr>
                <w:color w:val="000000"/>
                <w:sz w:val="18"/>
                <w:szCs w:val="18"/>
                <w:lang w:val="en-AU"/>
              </w:rPr>
              <w:t>a procedure to align the counter of installed parts (e.g. engines, landing gear) with the maintenance programme requirements</w:t>
            </w:r>
          </w:p>
          <w:p w14:paraId="5A08A144" w14:textId="77777777" w:rsidR="00B33F9B" w:rsidRPr="0042671B" w:rsidRDefault="00B33F9B" w:rsidP="00A20A44">
            <w:pPr>
              <w:pStyle w:val="Listenabsatz"/>
              <w:numPr>
                <w:ilvl w:val="0"/>
                <w:numId w:val="21"/>
              </w:numPr>
              <w:shd w:val="clear" w:color="auto" w:fill="FFFFFF"/>
              <w:ind w:left="468" w:right="21"/>
              <w:rPr>
                <w:color w:val="000000"/>
                <w:sz w:val="18"/>
                <w:szCs w:val="18"/>
                <w:lang w:val="en-AU"/>
              </w:rPr>
            </w:pPr>
            <w:r w:rsidRPr="0042671B">
              <w:rPr>
                <w:color w:val="000000"/>
                <w:sz w:val="18"/>
                <w:szCs w:val="18"/>
                <w:lang w:val="en-AU"/>
              </w:rPr>
              <w:t>specific HIRF/L requirements</w:t>
            </w:r>
          </w:p>
          <w:p w14:paraId="529963E3" w14:textId="20D30236" w:rsidR="00B33F9B" w:rsidRPr="0042671B" w:rsidRDefault="00B33F9B" w:rsidP="00A20A44">
            <w:pPr>
              <w:pStyle w:val="Listenabsatz"/>
              <w:numPr>
                <w:ilvl w:val="0"/>
                <w:numId w:val="21"/>
              </w:numPr>
              <w:shd w:val="clear" w:color="auto" w:fill="FFFFFF"/>
              <w:ind w:left="468" w:right="21"/>
              <w:rPr>
                <w:color w:val="000000"/>
                <w:sz w:val="18"/>
                <w:szCs w:val="18"/>
                <w:lang w:val="en-AU"/>
              </w:rPr>
            </w:pPr>
            <w:r w:rsidRPr="0042671B">
              <w:rPr>
                <w:color w:val="000000"/>
                <w:sz w:val="18"/>
                <w:szCs w:val="18"/>
                <w:lang w:val="en-AU"/>
              </w:rPr>
              <w:t>if applicable details of ageing aircraft system requirements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199DC7F" w14:textId="00A22F79"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3549042F"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196C6D6" w14:textId="6C26591A" w:rsidR="00B33F9B" w:rsidRPr="0042671B" w:rsidRDefault="00B33F9B" w:rsidP="00B33F9B">
            <w:pPr>
              <w:shd w:val="clear" w:color="auto" w:fill="FFFFFF"/>
              <w:jc w:val="center"/>
              <w:rPr>
                <w:sz w:val="18"/>
                <w:szCs w:val="18"/>
                <w:lang w:val="en-AU"/>
              </w:rPr>
            </w:pPr>
            <w:r w:rsidRPr="0042671B">
              <w:rPr>
                <w:color w:val="000000"/>
                <w:sz w:val="18"/>
                <w:szCs w:val="18"/>
                <w:lang w:val="en-AU"/>
              </w:rPr>
              <w:t>2</w:t>
            </w:r>
            <w:r w:rsidR="008E6131">
              <w:rPr>
                <w:color w:val="000000"/>
                <w:sz w:val="18"/>
                <w:szCs w:val="18"/>
                <w:lang w:val="en-AU"/>
              </w:rPr>
              <w:t>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56E139" w14:textId="6055B4E0" w:rsidR="00B33F9B" w:rsidRPr="0042671B" w:rsidRDefault="00B33F9B" w:rsidP="00B33F9B">
            <w:pPr>
              <w:shd w:val="clear" w:color="auto" w:fill="FFFFFF"/>
              <w:rPr>
                <w:color w:val="000000"/>
                <w:sz w:val="18"/>
                <w:szCs w:val="18"/>
                <w:lang w:val="en-AU"/>
              </w:rPr>
            </w:pPr>
            <w:r w:rsidRPr="0042671B">
              <w:rPr>
                <w:color w:val="000000"/>
                <w:sz w:val="18"/>
                <w:szCs w:val="18"/>
                <w:lang w:val="en-AU"/>
              </w:rPr>
              <w:t>Structural Maintenance Programme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00B2DAF" w14:textId="5308EDC9"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1.1.13.(a)</w:t>
            </w:r>
            <w:r w:rsidRPr="0042671B">
              <w:rPr>
                <w:color w:val="000000"/>
                <w:sz w:val="18"/>
                <w:szCs w:val="18"/>
                <w:lang w:val="en-AU"/>
              </w:rPr>
              <w:br/>
              <w:t>Part-26 26.370(a)(i)</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4BACF4A"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Implementation of programmes issued by the design approval holder:</w:t>
            </w:r>
          </w:p>
          <w:p w14:paraId="32C0F412" w14:textId="77777777" w:rsidR="00B33F9B" w:rsidRPr="0042671B" w:rsidRDefault="00B33F9B" w:rsidP="00A20A44">
            <w:pPr>
              <w:pStyle w:val="Listenabsatz"/>
              <w:numPr>
                <w:ilvl w:val="0"/>
                <w:numId w:val="22"/>
              </w:numPr>
              <w:shd w:val="clear" w:color="auto" w:fill="FFFFFF"/>
              <w:ind w:left="468" w:right="21"/>
              <w:rPr>
                <w:color w:val="000000"/>
                <w:sz w:val="18"/>
                <w:szCs w:val="18"/>
                <w:lang w:val="en-AU"/>
              </w:rPr>
            </w:pPr>
            <w:r w:rsidRPr="0042671B">
              <w:rPr>
                <w:color w:val="000000"/>
                <w:sz w:val="18"/>
                <w:szCs w:val="18"/>
                <w:lang w:val="en-AU"/>
              </w:rPr>
              <w:t>(supplemental) structural inspection programmes / documents (SSIP / SSID)</w:t>
            </w:r>
          </w:p>
          <w:p w14:paraId="27E47495" w14:textId="7C7AD218" w:rsidR="00B33F9B" w:rsidRPr="0042671B" w:rsidRDefault="00B33F9B" w:rsidP="00A20A44">
            <w:pPr>
              <w:pStyle w:val="Listenabsatz"/>
              <w:numPr>
                <w:ilvl w:val="0"/>
                <w:numId w:val="22"/>
              </w:numPr>
              <w:shd w:val="clear" w:color="auto" w:fill="FFFFFF"/>
              <w:ind w:left="468" w:right="21"/>
              <w:rPr>
                <w:color w:val="000000"/>
                <w:sz w:val="18"/>
                <w:szCs w:val="18"/>
                <w:lang w:val="en-AU"/>
              </w:rPr>
            </w:pPr>
            <w:r w:rsidRPr="0042671B">
              <w:rPr>
                <w:color w:val="000000"/>
                <w:sz w:val="18"/>
                <w:szCs w:val="18"/>
                <w:lang w:val="en-AU"/>
              </w:rPr>
              <w:t>approved damage-tolerance-based inspection programmes (DTI)</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2594216" w14:textId="6903E98E"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2ED54C0B"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9796135" w14:textId="48447BD7" w:rsidR="00B33F9B" w:rsidRPr="0042671B" w:rsidRDefault="00B33F9B" w:rsidP="00B33F9B">
            <w:pPr>
              <w:shd w:val="clear" w:color="auto" w:fill="FFFFFF"/>
              <w:jc w:val="center"/>
              <w:rPr>
                <w:sz w:val="18"/>
                <w:szCs w:val="18"/>
                <w:lang w:val="en-AU"/>
              </w:rPr>
            </w:pPr>
            <w:r w:rsidRPr="0042671B">
              <w:rPr>
                <w:color w:val="000000"/>
                <w:sz w:val="18"/>
                <w:szCs w:val="18"/>
                <w:lang w:val="en-AU"/>
              </w:rPr>
              <w:t>2</w:t>
            </w:r>
            <w:r w:rsidR="008E6131">
              <w:rPr>
                <w:color w:val="000000"/>
                <w:sz w:val="18"/>
                <w:szCs w:val="18"/>
                <w:lang w:val="en-AU"/>
              </w:rPr>
              <w:t>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092EA6B" w14:textId="33F3C027" w:rsidR="00B33F9B" w:rsidRPr="0042671B" w:rsidRDefault="00B33F9B" w:rsidP="00B33F9B">
            <w:pPr>
              <w:shd w:val="clear" w:color="auto" w:fill="FFFFFF"/>
              <w:rPr>
                <w:color w:val="000000"/>
                <w:sz w:val="18"/>
                <w:szCs w:val="18"/>
                <w:lang w:val="en-AU"/>
              </w:rPr>
            </w:pPr>
            <w:r w:rsidRPr="0042671B">
              <w:rPr>
                <w:color w:val="000000"/>
                <w:sz w:val="18"/>
                <w:szCs w:val="18"/>
                <w:lang w:val="en-AU"/>
              </w:rPr>
              <w:t>Corrosion / CPCP</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F38059A" w14:textId="291F729C"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1.1.13.(b)</w:t>
            </w:r>
            <w:r w:rsidRPr="0042671B">
              <w:rPr>
                <w:color w:val="000000"/>
                <w:sz w:val="18"/>
                <w:szCs w:val="18"/>
                <w:lang w:val="en-AU"/>
              </w:rPr>
              <w:br/>
              <w:t>Part-26 26.370(a)(iv)</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33BD304" w14:textId="5EE48743"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Implementation of a corrosion prevention and control programme (CPCP) considering the baseline CPCP issued by the design approval holder</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91B13D9" w14:textId="5623DA0E"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7FA8943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02ED4F4" w14:textId="78A10DF5" w:rsidR="00B33F9B" w:rsidRPr="0042671B" w:rsidRDefault="008E6131" w:rsidP="00B33F9B">
            <w:pPr>
              <w:shd w:val="clear" w:color="auto" w:fill="FFFFFF"/>
              <w:jc w:val="center"/>
              <w:rPr>
                <w:color w:val="000000"/>
                <w:sz w:val="18"/>
                <w:szCs w:val="18"/>
                <w:lang w:val="en-AU"/>
              </w:rPr>
            </w:pPr>
            <w:r>
              <w:rPr>
                <w:color w:val="000000"/>
                <w:sz w:val="18"/>
                <w:szCs w:val="18"/>
                <w:lang w:val="en-AU"/>
              </w:rPr>
              <w:t>30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FAC6257" w14:textId="6883E5D2" w:rsidR="00B33F9B" w:rsidRPr="0042671B" w:rsidRDefault="00B33F9B" w:rsidP="00B33F9B">
            <w:pPr>
              <w:shd w:val="clear" w:color="auto" w:fill="FFFFFF"/>
              <w:rPr>
                <w:color w:val="000000"/>
                <w:sz w:val="18"/>
                <w:szCs w:val="18"/>
                <w:lang w:val="en-AU"/>
              </w:rPr>
            </w:pPr>
            <w:r w:rsidRPr="0042671B">
              <w:rPr>
                <w:color w:val="000000"/>
                <w:sz w:val="18"/>
                <w:szCs w:val="18"/>
                <w:lang w:val="en-AU"/>
              </w:rPr>
              <w:t>Limit of Validity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3458B4E" w14:textId="2714A812"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1.1.15.</w:t>
            </w:r>
            <w:r w:rsidRPr="0042671B">
              <w:rPr>
                <w:color w:val="000000"/>
                <w:sz w:val="18"/>
                <w:szCs w:val="18"/>
                <w:lang w:val="en-AU"/>
              </w:rPr>
              <w:br/>
              <w:t>Part-26 26.370(a)(iii)</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14:paraId="4DFE1829" w14:textId="3E9C1052"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Statement considering the LOV if published by the TC holder for all aircraft covered by the AMP</w:t>
            </w:r>
            <w:r w:rsidRPr="0042671B">
              <w:rPr>
                <w:color w:val="000000"/>
                <w:sz w:val="18"/>
                <w:szCs w:val="18"/>
                <w:lang w:val="en-AU"/>
              </w:rPr>
              <w:br/>
            </w:r>
            <w:r w:rsidRPr="004E5C15">
              <w:rPr>
                <w:color w:val="000000"/>
                <w:sz w:val="16"/>
                <w:szCs w:val="16"/>
                <w:lang w:val="en-AU"/>
              </w:rPr>
              <w:br/>
            </w:r>
            <w:r w:rsidRPr="0042671B">
              <w:rPr>
                <w:color w:val="000000"/>
                <w:sz w:val="18"/>
                <w:szCs w:val="18"/>
                <w:lang w:val="en-AU"/>
              </w:rPr>
              <w:t xml:space="preserve">NOTE: </w:t>
            </w:r>
            <w:r w:rsidR="008B5C05">
              <w:rPr>
                <w:color w:val="000000"/>
                <w:sz w:val="18"/>
                <w:szCs w:val="18"/>
                <w:lang w:val="en-AU"/>
              </w:rPr>
              <w:t xml:space="preserve">applicable </w:t>
            </w:r>
            <w:r w:rsidRPr="0042671B">
              <w:rPr>
                <w:color w:val="000000"/>
                <w:sz w:val="18"/>
                <w:szCs w:val="18"/>
                <w:lang w:val="en-AU"/>
              </w:rPr>
              <w:t>for aeroplanes with MTOW &gt; 34.019 kg</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7F1BB3B" w14:textId="38713EDA"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07BB9D64"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41F29AD" w14:textId="3E6B7E4C"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lastRenderedPageBreak/>
              <w:t>3</w:t>
            </w:r>
            <w:r w:rsidR="008E6131">
              <w:rPr>
                <w:color w:val="000000"/>
                <w:sz w:val="18"/>
                <w:szCs w:val="18"/>
                <w:lang w:val="en-AU"/>
              </w:rPr>
              <w:t>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A8E95D9" w14:textId="0244507C" w:rsidR="00B33F9B" w:rsidRPr="0042671B" w:rsidRDefault="00B33F9B" w:rsidP="00B33F9B">
            <w:pPr>
              <w:shd w:val="clear" w:color="auto" w:fill="FFFFFF"/>
              <w:rPr>
                <w:color w:val="000000"/>
                <w:sz w:val="18"/>
                <w:szCs w:val="18"/>
                <w:lang w:val="en-AU"/>
              </w:rPr>
            </w:pPr>
            <w:r w:rsidRPr="0042671B">
              <w:rPr>
                <w:color w:val="000000"/>
                <w:sz w:val="18"/>
                <w:szCs w:val="18"/>
                <w:lang w:val="en-AU"/>
              </w:rPr>
              <w:t>Zonal</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B17664F" w14:textId="11D05395" w:rsidR="00B33F9B" w:rsidRPr="0042671B" w:rsidRDefault="00B33F9B" w:rsidP="00B33F9B">
            <w:pPr>
              <w:shd w:val="clear" w:color="auto" w:fill="FFFFFF"/>
              <w:rPr>
                <w:color w:val="000000"/>
                <w:sz w:val="18"/>
                <w:szCs w:val="18"/>
                <w:lang w:val="en-AU"/>
              </w:rPr>
            </w:pPr>
            <w:r w:rsidRPr="0042671B">
              <w:rPr>
                <w:color w:val="000000"/>
                <w:sz w:val="18"/>
                <w:szCs w:val="18"/>
                <w:lang w:val="en-AU"/>
              </w:rPr>
              <w:t>M.A.302(d)</w:t>
            </w:r>
            <w:r w:rsidRPr="0042671B">
              <w:rPr>
                <w:color w:val="000000"/>
                <w:sz w:val="18"/>
                <w:szCs w:val="18"/>
                <w:lang w:val="en-AU"/>
              </w:rPr>
              <w:br/>
              <w:t>AMC M.A.302(d)</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BBCB6F0" w14:textId="52DB338F" w:rsidR="00B33F9B" w:rsidRPr="0042671B" w:rsidRDefault="00B33F9B" w:rsidP="00B33F9B">
            <w:pPr>
              <w:shd w:val="clear" w:color="auto" w:fill="FFFFFF"/>
              <w:ind w:right="21"/>
              <w:rPr>
                <w:color w:val="000000"/>
                <w:sz w:val="18"/>
                <w:szCs w:val="18"/>
                <w:lang w:val="en-AU"/>
              </w:rPr>
            </w:pPr>
            <w:r w:rsidRPr="0042671B">
              <w:rPr>
                <w:sz w:val="18"/>
                <w:szCs w:val="18"/>
                <w:lang w:val="en-AU"/>
              </w:rPr>
              <w:t>Procedure for the identification of zonal tasks including the influence of STCs, modifications and repairs on those tasks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1C2C2E4" w14:textId="6B84FD05"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46697F8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6201645" w14:textId="041E2CE2"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8FC2E44" w14:textId="77777777" w:rsidR="00B33F9B" w:rsidRPr="0042671B" w:rsidRDefault="00B33F9B" w:rsidP="00B33F9B">
            <w:pPr>
              <w:shd w:val="clear" w:color="auto" w:fill="FFFFFF"/>
              <w:rPr>
                <w:color w:val="000000"/>
                <w:sz w:val="18"/>
                <w:szCs w:val="18"/>
                <w:lang w:val="en-AU"/>
              </w:rPr>
            </w:pPr>
            <w:r w:rsidRPr="0042671B">
              <w:rPr>
                <w:color w:val="000000"/>
                <w:sz w:val="18"/>
                <w:szCs w:val="18"/>
                <w:lang w:val="en-AU"/>
              </w:rPr>
              <w:t>Electrical Wiring Interconnection System / Enhanced Zonal Analysis Procedure</w:t>
            </w:r>
          </w:p>
          <w:p w14:paraId="480348E8" w14:textId="62BD3A63" w:rsidR="00B33F9B" w:rsidRPr="0042671B" w:rsidRDefault="00B33F9B" w:rsidP="00B33F9B">
            <w:pPr>
              <w:shd w:val="clear" w:color="auto" w:fill="FFFFFF"/>
              <w:rPr>
                <w:color w:val="000000"/>
                <w:sz w:val="18"/>
                <w:szCs w:val="18"/>
                <w:lang w:val="en-AU"/>
              </w:rPr>
            </w:pPr>
            <w:r w:rsidRPr="0042671B">
              <w:rPr>
                <w:color w:val="000000"/>
                <w:sz w:val="18"/>
                <w:szCs w:val="18"/>
                <w:lang w:val="en-AU"/>
              </w:rPr>
              <w:t>(EWIS / EZAP)</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110BF3A" w14:textId="6BC4028F" w:rsidR="00B33F9B" w:rsidRPr="0042671B" w:rsidRDefault="00B33F9B" w:rsidP="00B33F9B">
            <w:pPr>
              <w:shd w:val="clear" w:color="auto" w:fill="FFFFFF"/>
              <w:rPr>
                <w:color w:val="000000"/>
                <w:sz w:val="18"/>
                <w:szCs w:val="18"/>
                <w:lang w:val="en-AU"/>
              </w:rPr>
            </w:pPr>
            <w:r w:rsidRPr="0042671B">
              <w:rPr>
                <w:color w:val="000000"/>
                <w:sz w:val="18"/>
                <w:szCs w:val="18"/>
                <w:lang w:val="en-AU"/>
              </w:rPr>
              <w:t>AMC 20-21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F7011F3"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Description of the EWIS/EZAP maintenance concept including:</w:t>
            </w:r>
          </w:p>
          <w:p w14:paraId="5F6E944C" w14:textId="77777777" w:rsidR="00B33F9B" w:rsidRPr="0042671B" w:rsidRDefault="00B33F9B" w:rsidP="00A20A44">
            <w:pPr>
              <w:pStyle w:val="Listenabsatz"/>
              <w:numPr>
                <w:ilvl w:val="0"/>
                <w:numId w:val="23"/>
              </w:numPr>
              <w:shd w:val="clear" w:color="auto" w:fill="FFFFFF"/>
              <w:ind w:left="468" w:right="21"/>
              <w:rPr>
                <w:color w:val="000000"/>
                <w:sz w:val="18"/>
                <w:szCs w:val="18"/>
                <w:lang w:val="en-AU"/>
              </w:rPr>
            </w:pPr>
            <w:r w:rsidRPr="0042671B">
              <w:rPr>
                <w:color w:val="000000"/>
                <w:sz w:val="18"/>
                <w:szCs w:val="18"/>
                <w:lang w:val="en-AU"/>
              </w:rPr>
              <w:t>reference to the related TC/STC holder documentation, if applicable</w:t>
            </w:r>
          </w:p>
          <w:p w14:paraId="3A84F0D5" w14:textId="02AA6EF0" w:rsidR="00B33F9B" w:rsidRPr="0042671B" w:rsidRDefault="00B33F9B" w:rsidP="00A20A44">
            <w:pPr>
              <w:pStyle w:val="Listenabsatz"/>
              <w:numPr>
                <w:ilvl w:val="0"/>
                <w:numId w:val="23"/>
              </w:numPr>
              <w:shd w:val="clear" w:color="auto" w:fill="FFFFFF"/>
              <w:ind w:left="468" w:right="21"/>
              <w:rPr>
                <w:color w:val="000000"/>
                <w:sz w:val="18"/>
                <w:szCs w:val="18"/>
                <w:lang w:val="en-AU"/>
              </w:rPr>
            </w:pPr>
            <w:r w:rsidRPr="0042671B">
              <w:rPr>
                <w:color w:val="000000"/>
                <w:sz w:val="18"/>
                <w:szCs w:val="18"/>
                <w:lang w:val="en-AU"/>
              </w:rPr>
              <w:t>identification of relevant EWIS/EZAP tasks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917F046" w14:textId="67EBA220"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69CE04F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5CF67F6" w14:textId="5DA12BD6"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769C55F" w14:textId="77777777" w:rsidR="00B33F9B" w:rsidRPr="0042671B" w:rsidRDefault="00B33F9B" w:rsidP="00B33F9B">
            <w:pPr>
              <w:shd w:val="clear" w:color="auto" w:fill="FFFFFF"/>
              <w:rPr>
                <w:color w:val="000000"/>
                <w:sz w:val="18"/>
                <w:szCs w:val="18"/>
                <w:lang w:val="en-AU"/>
              </w:rPr>
            </w:pPr>
            <w:r w:rsidRPr="0042671B">
              <w:rPr>
                <w:color w:val="000000"/>
                <w:sz w:val="18"/>
                <w:szCs w:val="18"/>
                <w:lang w:val="en-AU"/>
              </w:rPr>
              <w:t>Critical Design Configuration Control Limitations</w:t>
            </w:r>
          </w:p>
          <w:p w14:paraId="30D44E31" w14:textId="1558B6CE" w:rsidR="00B33F9B" w:rsidRPr="0042671B" w:rsidRDefault="00B33F9B" w:rsidP="00B33F9B">
            <w:pPr>
              <w:shd w:val="clear" w:color="auto" w:fill="FFFFFF"/>
              <w:rPr>
                <w:color w:val="000000"/>
                <w:sz w:val="18"/>
                <w:szCs w:val="18"/>
                <w:lang w:val="en-AU"/>
              </w:rPr>
            </w:pPr>
            <w:r w:rsidRPr="0042671B">
              <w:rPr>
                <w:color w:val="000000"/>
                <w:sz w:val="18"/>
                <w:szCs w:val="18"/>
                <w:lang w:val="en-AU"/>
              </w:rPr>
              <w:t>(CDCCL)</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BC87129" w14:textId="2630A233"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1.1.14.</w:t>
            </w:r>
            <w:r w:rsidRPr="0042671B">
              <w:rPr>
                <w:color w:val="000000"/>
                <w:sz w:val="18"/>
                <w:szCs w:val="18"/>
                <w:lang w:val="en-AU"/>
              </w:rPr>
              <w:br/>
              <w:t>APP 2.4.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3AA170C" w14:textId="3DB0364A"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Description how compliance with CDCCL's as identified by the TC/STC holder is established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F430971" w14:textId="55B78276"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7707F7FC"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B35A47F" w14:textId="676BFC72"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3F46591" w14:textId="399642CB" w:rsidR="00B33F9B" w:rsidRPr="0042671B" w:rsidRDefault="00B33F9B" w:rsidP="00B33F9B">
            <w:pPr>
              <w:shd w:val="clear" w:color="auto" w:fill="FFFFFF"/>
              <w:rPr>
                <w:color w:val="000000"/>
                <w:sz w:val="18"/>
                <w:szCs w:val="18"/>
                <w:lang w:val="en-AU"/>
              </w:rPr>
            </w:pPr>
            <w:r w:rsidRPr="0042671B">
              <w:rPr>
                <w:color w:val="000000"/>
                <w:sz w:val="18"/>
                <w:szCs w:val="18"/>
                <w:lang w:val="en-AU"/>
              </w:rPr>
              <w:t>Procedure for Critical Tasks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1E945D1" w14:textId="548D29B5" w:rsidR="00B33F9B" w:rsidRPr="0042671B" w:rsidRDefault="00B33F9B" w:rsidP="00B33F9B">
            <w:pPr>
              <w:shd w:val="clear" w:color="auto" w:fill="FFFFFF"/>
              <w:rPr>
                <w:color w:val="000000"/>
                <w:sz w:val="18"/>
                <w:szCs w:val="18"/>
                <w:lang w:val="en-AU"/>
              </w:rPr>
            </w:pPr>
            <w:r w:rsidRPr="0042671B">
              <w:rPr>
                <w:color w:val="000000"/>
                <w:sz w:val="18"/>
                <w:szCs w:val="18"/>
                <w:lang w:val="en-AU"/>
              </w:rPr>
              <w:t>M.A.402(g)&amp;(h)</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E403D0A" w14:textId="076A4669"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procedure</w:t>
            </w:r>
            <w:r w:rsidRPr="0042671B">
              <w:rPr>
                <w:color w:val="000000"/>
                <w:sz w:val="18"/>
                <w:szCs w:val="18"/>
                <w:lang w:val="en-AU"/>
              </w:rPr>
              <w:br/>
              <w:t>a</w:t>
            </w:r>
            <w:r w:rsidRPr="0042671B">
              <w:rPr>
                <w:sz w:val="18"/>
                <w:szCs w:val="18"/>
                <w:lang w:val="en-AU"/>
              </w:rPr>
              <w:t>nd</w:t>
            </w:r>
            <w:r w:rsidRPr="0042671B">
              <w:rPr>
                <w:sz w:val="18"/>
                <w:szCs w:val="18"/>
                <w:lang w:val="en-AU"/>
              </w:rPr>
              <w:br/>
              <w:t xml:space="preserve">Identification of critical tasks related to the safe performance of </w:t>
            </w:r>
            <w:r w:rsidR="004F0A30" w:rsidRPr="0042671B">
              <w:rPr>
                <w:sz w:val="18"/>
                <w:szCs w:val="18"/>
                <w:lang w:val="en-AU"/>
              </w:rPr>
              <w:t>maintenance</w:t>
            </w:r>
            <w:r w:rsidRPr="0042671B">
              <w:rPr>
                <w:sz w:val="18"/>
                <w:szCs w:val="18"/>
                <w:lang w:val="en-AU"/>
              </w:rPr>
              <w:t xml:space="preserve"> and prevention of common caused error</w:t>
            </w:r>
            <w:r w:rsidRPr="0042671B">
              <w:rPr>
                <w:color w:val="000000"/>
                <w:sz w:val="18"/>
                <w:szCs w:val="18"/>
                <w:lang w:val="en-AU"/>
              </w:rPr>
              <w:t xml:space="preserve"> in the AMP based on:</w:t>
            </w:r>
          </w:p>
          <w:p w14:paraId="487AF47B" w14:textId="77777777" w:rsidR="00B33F9B" w:rsidRPr="0042671B" w:rsidRDefault="00B33F9B" w:rsidP="00A20A44">
            <w:pPr>
              <w:pStyle w:val="Listenabsatz"/>
              <w:numPr>
                <w:ilvl w:val="0"/>
                <w:numId w:val="24"/>
              </w:numPr>
              <w:shd w:val="clear" w:color="auto" w:fill="FFFFFF"/>
              <w:ind w:left="468" w:right="21"/>
              <w:rPr>
                <w:color w:val="000000"/>
                <w:sz w:val="18"/>
                <w:szCs w:val="18"/>
                <w:lang w:val="en-AU"/>
              </w:rPr>
            </w:pPr>
            <w:r w:rsidRPr="0042671B">
              <w:rPr>
                <w:color w:val="000000"/>
                <w:sz w:val="18"/>
                <w:szCs w:val="18"/>
                <w:lang w:val="en-AU"/>
              </w:rPr>
              <w:t>TC holder definitions</w:t>
            </w:r>
          </w:p>
          <w:p w14:paraId="3D282A1C" w14:textId="36752E38" w:rsidR="00B33F9B" w:rsidRPr="0042671B" w:rsidRDefault="00B33F9B" w:rsidP="00A20A44">
            <w:pPr>
              <w:pStyle w:val="Listenabsatz"/>
              <w:numPr>
                <w:ilvl w:val="0"/>
                <w:numId w:val="24"/>
              </w:numPr>
              <w:shd w:val="clear" w:color="auto" w:fill="FFFFFF"/>
              <w:ind w:left="468" w:right="21"/>
              <w:rPr>
                <w:color w:val="000000"/>
                <w:sz w:val="18"/>
                <w:szCs w:val="18"/>
                <w:lang w:val="en-AU"/>
              </w:rPr>
            </w:pPr>
            <w:r w:rsidRPr="0042671B">
              <w:rPr>
                <w:color w:val="000000"/>
                <w:sz w:val="18"/>
                <w:szCs w:val="18"/>
                <w:lang w:val="en-AU"/>
              </w:rPr>
              <w:t>the CAME procedure</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8E43D14" w14:textId="7C14C4BA"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2F739CE6"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807AF67" w14:textId="35694F99"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9E0C0E9" w14:textId="04332E53" w:rsidR="00B33F9B" w:rsidRPr="0042671B" w:rsidRDefault="00B33F9B" w:rsidP="00B33F9B">
            <w:pPr>
              <w:shd w:val="clear" w:color="auto" w:fill="FFFFFF"/>
              <w:rPr>
                <w:color w:val="000000"/>
                <w:sz w:val="18"/>
                <w:szCs w:val="18"/>
                <w:lang w:val="en-AU"/>
              </w:rPr>
            </w:pPr>
            <w:r w:rsidRPr="0042671B">
              <w:rPr>
                <w:color w:val="000000"/>
                <w:sz w:val="18"/>
                <w:szCs w:val="18"/>
                <w:lang w:val="en-AU"/>
              </w:rPr>
              <w:t>Component Maintenance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E5570DB" w14:textId="3A84EA6A" w:rsidR="00B33F9B" w:rsidRPr="00A00173" w:rsidRDefault="00B33F9B" w:rsidP="00B33F9B">
            <w:pPr>
              <w:shd w:val="clear" w:color="auto" w:fill="FFFFFF"/>
              <w:rPr>
                <w:color w:val="000000"/>
                <w:sz w:val="18"/>
                <w:szCs w:val="18"/>
                <w:lang w:val="de-AT"/>
              </w:rPr>
            </w:pPr>
            <w:r w:rsidRPr="00A00173">
              <w:rPr>
                <w:color w:val="000000"/>
                <w:sz w:val="18"/>
                <w:szCs w:val="18"/>
                <w:lang w:val="de-AT"/>
              </w:rPr>
              <w:t>M.A.502</w:t>
            </w:r>
            <w:r w:rsidRPr="00A00173">
              <w:rPr>
                <w:color w:val="000000"/>
                <w:sz w:val="18"/>
                <w:szCs w:val="18"/>
                <w:lang w:val="de-AT"/>
              </w:rPr>
              <w:br/>
              <w:t>M.A.503</w:t>
            </w:r>
            <w:r w:rsidRPr="00A00173">
              <w:rPr>
                <w:color w:val="000000"/>
                <w:sz w:val="18"/>
                <w:szCs w:val="18"/>
                <w:lang w:val="de-AT"/>
              </w:rPr>
              <w:br/>
              <w:t>APP 1.1.11.</w:t>
            </w:r>
            <w:r w:rsidRPr="00A00173">
              <w:rPr>
                <w:color w:val="000000"/>
                <w:sz w:val="18"/>
                <w:szCs w:val="18"/>
                <w:lang w:val="de-AT"/>
              </w:rPr>
              <w:br/>
              <w:t>APP 1.1.16.</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7CEC172"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Implementation of component requirements including:</w:t>
            </w:r>
          </w:p>
          <w:p w14:paraId="10451D1F" w14:textId="77777777" w:rsidR="00B33F9B" w:rsidRPr="0042671B" w:rsidRDefault="00B33F9B" w:rsidP="00A20A44">
            <w:pPr>
              <w:pStyle w:val="Listenabsatz"/>
              <w:numPr>
                <w:ilvl w:val="0"/>
                <w:numId w:val="25"/>
              </w:numPr>
              <w:shd w:val="clear" w:color="auto" w:fill="FFFFFF"/>
              <w:ind w:left="468" w:right="21"/>
              <w:rPr>
                <w:color w:val="000000"/>
                <w:sz w:val="18"/>
                <w:szCs w:val="18"/>
                <w:lang w:val="en-AU"/>
              </w:rPr>
            </w:pPr>
            <w:r w:rsidRPr="0042671B">
              <w:rPr>
                <w:color w:val="000000"/>
                <w:sz w:val="18"/>
                <w:szCs w:val="18"/>
                <w:lang w:val="en-AU"/>
              </w:rPr>
              <w:t>the periods at which components should be checked, cleaned, lubricated, re plenished, adjusted and tested</w:t>
            </w:r>
          </w:p>
          <w:p w14:paraId="478BBFFA" w14:textId="77777777" w:rsidR="00B33F9B" w:rsidRPr="0042671B" w:rsidRDefault="00B33F9B" w:rsidP="00A20A44">
            <w:pPr>
              <w:pStyle w:val="Listenabsatz"/>
              <w:numPr>
                <w:ilvl w:val="0"/>
                <w:numId w:val="25"/>
              </w:numPr>
              <w:shd w:val="clear" w:color="auto" w:fill="FFFFFF"/>
              <w:ind w:left="468" w:right="21"/>
              <w:rPr>
                <w:color w:val="000000"/>
                <w:sz w:val="18"/>
                <w:szCs w:val="18"/>
                <w:lang w:val="en-AU"/>
              </w:rPr>
            </w:pPr>
            <w:r w:rsidRPr="0042671B">
              <w:rPr>
                <w:color w:val="000000"/>
                <w:sz w:val="18"/>
                <w:szCs w:val="18"/>
                <w:lang w:val="en-AU"/>
              </w:rPr>
              <w:t>the periods at which overhauls and/or replacements by new or overhauled components should be made</w:t>
            </w:r>
          </w:p>
          <w:p w14:paraId="1ED73C9B" w14:textId="020CFE7D" w:rsidR="00B33F9B" w:rsidRPr="0042671B" w:rsidRDefault="00B33F9B" w:rsidP="00A20A44">
            <w:pPr>
              <w:pStyle w:val="Listenabsatz"/>
              <w:numPr>
                <w:ilvl w:val="0"/>
                <w:numId w:val="25"/>
              </w:numPr>
              <w:shd w:val="clear" w:color="auto" w:fill="FFFFFF"/>
              <w:ind w:left="468" w:right="21"/>
              <w:rPr>
                <w:color w:val="000000"/>
                <w:sz w:val="18"/>
                <w:szCs w:val="18"/>
                <w:lang w:val="en-AU"/>
              </w:rPr>
            </w:pPr>
            <w:r w:rsidRPr="0042671B">
              <w:rPr>
                <w:color w:val="000000"/>
                <w:sz w:val="18"/>
                <w:szCs w:val="18"/>
                <w:lang w:val="en-AU"/>
              </w:rPr>
              <w:t>a procedure for tracking non-periodic component requirements (e.g. wheel NDT inspections, vapor cycle machine inspections, ...)</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23CBEE1" w14:textId="43CC07EF"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46CF785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08C7DB8" w14:textId="17998017"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8BFCD84" w14:textId="1344712B" w:rsidR="00B33F9B" w:rsidRPr="0042671B" w:rsidRDefault="00B33F9B" w:rsidP="00B33F9B">
            <w:pPr>
              <w:shd w:val="clear" w:color="auto" w:fill="FFFFFF"/>
              <w:rPr>
                <w:color w:val="000000"/>
                <w:sz w:val="18"/>
                <w:szCs w:val="18"/>
                <w:lang w:val="en-AU"/>
              </w:rPr>
            </w:pPr>
            <w:r w:rsidRPr="0042671B">
              <w:rPr>
                <w:color w:val="000000"/>
                <w:sz w:val="18"/>
                <w:szCs w:val="18"/>
                <w:lang w:val="en-AU"/>
              </w:rPr>
              <w:t xml:space="preserve">Sampling Programme for Structure </w:t>
            </w:r>
            <w:r w:rsidRPr="0042671B">
              <w:rPr>
                <w:sz w:val="18"/>
                <w:szCs w:val="18"/>
                <w:lang w:val="en-AU"/>
              </w:rPr>
              <w:t>Inspections</w:t>
            </w:r>
            <w:r w:rsidRPr="0042671B">
              <w:rPr>
                <w:color w:val="FF0000"/>
                <w:sz w:val="18"/>
                <w:szCs w:val="18"/>
                <w:lang w:val="en-AU"/>
              </w:rPr>
              <w:t xml:space="preserve"> </w:t>
            </w:r>
            <w:r w:rsidRPr="0042671B">
              <w:rPr>
                <w:color w:val="000000"/>
                <w:sz w:val="18"/>
                <w:szCs w:val="18"/>
                <w:lang w:val="en-AU"/>
              </w:rPr>
              <w:t>or Components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13C1A58" w14:textId="43B634CB"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D875405"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Description of any applicable sampling programme considering:</w:t>
            </w:r>
          </w:p>
          <w:p w14:paraId="27CC15EC" w14:textId="77777777" w:rsidR="00B33F9B" w:rsidRPr="0042671B" w:rsidRDefault="00B33F9B" w:rsidP="00A20A44">
            <w:pPr>
              <w:pStyle w:val="Listenabsatz"/>
              <w:numPr>
                <w:ilvl w:val="0"/>
                <w:numId w:val="26"/>
              </w:numPr>
              <w:shd w:val="clear" w:color="auto" w:fill="FFFFFF"/>
              <w:ind w:left="468" w:right="21"/>
              <w:rPr>
                <w:color w:val="000000"/>
                <w:sz w:val="18"/>
                <w:szCs w:val="18"/>
                <w:lang w:val="en-AU"/>
              </w:rPr>
            </w:pPr>
            <w:r w:rsidRPr="0042671B">
              <w:rPr>
                <w:color w:val="000000"/>
                <w:sz w:val="18"/>
                <w:szCs w:val="18"/>
                <w:lang w:val="en-AU"/>
              </w:rPr>
              <w:t>structural sampling (only if defined by the TC holder)</w:t>
            </w:r>
          </w:p>
          <w:p w14:paraId="69CB7031" w14:textId="2B0CDECD" w:rsidR="00B33F9B" w:rsidRPr="0042671B" w:rsidRDefault="00B33F9B" w:rsidP="00A20A44">
            <w:pPr>
              <w:pStyle w:val="Listenabsatz"/>
              <w:numPr>
                <w:ilvl w:val="0"/>
                <w:numId w:val="26"/>
              </w:numPr>
              <w:shd w:val="clear" w:color="auto" w:fill="FFFFFF"/>
              <w:ind w:left="468" w:right="21"/>
              <w:rPr>
                <w:color w:val="000000"/>
                <w:sz w:val="18"/>
                <w:szCs w:val="18"/>
                <w:lang w:val="en-AU"/>
              </w:rPr>
            </w:pPr>
            <w:r w:rsidRPr="0042671B">
              <w:rPr>
                <w:color w:val="000000"/>
                <w:sz w:val="18"/>
                <w:szCs w:val="18"/>
                <w:lang w:val="en-AU"/>
              </w:rPr>
              <w:t>component sampling (e.g. emergency escape slide on wing sampling)</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C9BF9EB" w14:textId="0559391D"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21EAD3E6"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33226F3" w14:textId="5CD9C931"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60CE310" w14:textId="6D360563" w:rsidR="00B33F9B" w:rsidRPr="0042671B" w:rsidRDefault="00B33F9B" w:rsidP="00B33F9B">
            <w:pPr>
              <w:shd w:val="clear" w:color="auto" w:fill="FFFFFF"/>
              <w:rPr>
                <w:color w:val="000000"/>
                <w:sz w:val="18"/>
                <w:szCs w:val="18"/>
                <w:lang w:val="en-AU"/>
              </w:rPr>
            </w:pPr>
            <w:r w:rsidRPr="0042671B">
              <w:rPr>
                <w:color w:val="000000"/>
                <w:sz w:val="18"/>
                <w:szCs w:val="18"/>
                <w:lang w:val="en-AU"/>
              </w:rPr>
              <w:t>Reporting Requirements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76FABCB" w14:textId="4C798D64" w:rsidR="00B33F9B" w:rsidRPr="0042671B" w:rsidRDefault="00B33F9B" w:rsidP="00B33F9B">
            <w:pPr>
              <w:shd w:val="clear" w:color="auto" w:fill="FFFFFF"/>
              <w:rPr>
                <w:color w:val="000000"/>
                <w:sz w:val="18"/>
                <w:szCs w:val="18"/>
                <w:lang w:val="en-AU"/>
              </w:rPr>
            </w:pPr>
            <w:r w:rsidRPr="0042671B">
              <w:rPr>
                <w:color w:val="000000"/>
                <w:sz w:val="18"/>
                <w:szCs w:val="18"/>
                <w:lang w:val="en-AU"/>
              </w:rPr>
              <w:t>M.A.202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64C204E"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Description of the procedures for reporting to the TC/STC holder and competent authority:</w:t>
            </w:r>
          </w:p>
          <w:p w14:paraId="18C20F84" w14:textId="77777777" w:rsidR="00B33F9B" w:rsidRPr="0042671B" w:rsidRDefault="00B33F9B" w:rsidP="00A20A44">
            <w:pPr>
              <w:pStyle w:val="Listenabsatz"/>
              <w:numPr>
                <w:ilvl w:val="0"/>
                <w:numId w:val="27"/>
              </w:numPr>
              <w:shd w:val="clear" w:color="auto" w:fill="FFFFFF"/>
              <w:ind w:left="468" w:right="21"/>
              <w:rPr>
                <w:color w:val="000000"/>
                <w:sz w:val="18"/>
                <w:szCs w:val="18"/>
                <w:lang w:val="en-AU"/>
              </w:rPr>
            </w:pPr>
            <w:r w:rsidRPr="0042671B">
              <w:rPr>
                <w:color w:val="000000"/>
                <w:sz w:val="18"/>
                <w:szCs w:val="18"/>
                <w:lang w:val="en-AU"/>
              </w:rPr>
              <w:t>significant structural damages detected during scheduled maintenance</w:t>
            </w:r>
          </w:p>
          <w:p w14:paraId="021E4019" w14:textId="378231ED" w:rsidR="00B33F9B" w:rsidRPr="0042671B" w:rsidRDefault="00B33F9B" w:rsidP="00A20A44">
            <w:pPr>
              <w:pStyle w:val="Listenabsatz"/>
              <w:numPr>
                <w:ilvl w:val="0"/>
                <w:numId w:val="27"/>
              </w:numPr>
              <w:shd w:val="clear" w:color="auto" w:fill="FFFFFF"/>
              <w:ind w:left="468" w:right="21"/>
              <w:rPr>
                <w:color w:val="000000"/>
                <w:sz w:val="18"/>
                <w:szCs w:val="18"/>
                <w:lang w:val="en-AU"/>
              </w:rPr>
            </w:pPr>
            <w:r w:rsidRPr="0042671B">
              <w:rPr>
                <w:color w:val="000000"/>
                <w:sz w:val="18"/>
                <w:szCs w:val="18"/>
                <w:lang w:val="en-AU"/>
              </w:rPr>
              <w:t>major corrosion detected during scheduled maintenance</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5D8DBF25" w14:textId="42C2BF12"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0D8A9D2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A4D74C8" w14:textId="189636BC"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885F49F" w14:textId="63537E65" w:rsidR="00B33F9B" w:rsidRPr="0042671B" w:rsidRDefault="00B33F9B" w:rsidP="00B33F9B">
            <w:pPr>
              <w:shd w:val="clear" w:color="auto" w:fill="FFFFFF"/>
              <w:rPr>
                <w:color w:val="000000"/>
                <w:sz w:val="18"/>
                <w:szCs w:val="18"/>
                <w:lang w:val="en-AU"/>
              </w:rPr>
            </w:pPr>
            <w:r w:rsidRPr="0042671B">
              <w:rPr>
                <w:color w:val="000000"/>
                <w:sz w:val="18"/>
                <w:szCs w:val="18"/>
                <w:lang w:val="en-AU"/>
              </w:rPr>
              <w:t>Engine Condition Monitoring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6065B0A" w14:textId="1524E740" w:rsidR="00B33F9B" w:rsidRPr="0042671B" w:rsidRDefault="00B33F9B" w:rsidP="00B33F9B">
            <w:pPr>
              <w:shd w:val="clear" w:color="auto" w:fill="FFFFFF"/>
              <w:rPr>
                <w:color w:val="000000"/>
                <w:sz w:val="18"/>
                <w:szCs w:val="18"/>
                <w:lang w:val="en-AU"/>
              </w:rPr>
            </w:pPr>
            <w:r w:rsidRPr="0042671B">
              <w:rPr>
                <w:color w:val="000000"/>
                <w:sz w:val="18"/>
                <w:szCs w:val="18"/>
                <w:lang w:val="en-AU"/>
              </w:rPr>
              <w:t>EMM</w:t>
            </w:r>
            <w:r w:rsidRPr="0042671B">
              <w:rPr>
                <w:color w:val="000000"/>
                <w:sz w:val="18"/>
                <w:szCs w:val="18"/>
                <w:lang w:val="en-AU"/>
              </w:rPr>
              <w:br/>
            </w:r>
            <w:r w:rsidRPr="0042671B">
              <w:rPr>
                <w:color w:val="000000"/>
                <w:sz w:val="18"/>
                <w:szCs w:val="18"/>
                <w:lang w:val="en-AU"/>
              </w:rPr>
              <w:br/>
              <w:t>AMC1 SPA.SET-IMC.105(b)</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DFFEB92"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Description of the ECM process considering:</w:t>
            </w:r>
          </w:p>
          <w:p w14:paraId="67E3E8A0" w14:textId="77777777" w:rsidR="00B33F9B" w:rsidRPr="0042671B" w:rsidRDefault="00B33F9B" w:rsidP="00A20A44">
            <w:pPr>
              <w:pStyle w:val="Listenabsatz"/>
              <w:numPr>
                <w:ilvl w:val="0"/>
                <w:numId w:val="28"/>
              </w:numPr>
              <w:shd w:val="clear" w:color="auto" w:fill="FFFFFF"/>
              <w:ind w:left="468" w:right="21"/>
              <w:rPr>
                <w:color w:val="000000"/>
                <w:sz w:val="18"/>
                <w:szCs w:val="18"/>
                <w:lang w:val="en-AU"/>
              </w:rPr>
            </w:pPr>
            <w:r w:rsidRPr="0042671B">
              <w:rPr>
                <w:color w:val="000000"/>
                <w:sz w:val="18"/>
                <w:szCs w:val="18"/>
                <w:lang w:val="en-AU"/>
              </w:rPr>
              <w:t>the engine maintenance concept as defined by the TC holder (hard time vs. on condition)</w:t>
            </w:r>
          </w:p>
          <w:p w14:paraId="4C15A6FC" w14:textId="77777777" w:rsidR="00B33F9B" w:rsidRPr="0042671B" w:rsidRDefault="00B33F9B" w:rsidP="00A20A44">
            <w:pPr>
              <w:pStyle w:val="Listenabsatz"/>
              <w:numPr>
                <w:ilvl w:val="0"/>
                <w:numId w:val="28"/>
              </w:numPr>
              <w:shd w:val="clear" w:color="auto" w:fill="FFFFFF"/>
              <w:ind w:left="468" w:right="21"/>
              <w:rPr>
                <w:color w:val="000000"/>
                <w:sz w:val="18"/>
                <w:szCs w:val="18"/>
                <w:lang w:val="en-AU"/>
              </w:rPr>
            </w:pPr>
            <w:r w:rsidRPr="0042671B">
              <w:rPr>
                <w:color w:val="000000"/>
                <w:sz w:val="18"/>
                <w:szCs w:val="18"/>
                <w:lang w:val="en-AU"/>
              </w:rPr>
              <w:t>responsibilities and frequencies for performing the ECM analysis</w:t>
            </w:r>
          </w:p>
          <w:p w14:paraId="7B1AE894" w14:textId="77777777" w:rsidR="00B33F9B" w:rsidRPr="0042671B" w:rsidRDefault="00B33F9B" w:rsidP="00A20A44">
            <w:pPr>
              <w:pStyle w:val="Listenabsatz"/>
              <w:numPr>
                <w:ilvl w:val="0"/>
                <w:numId w:val="28"/>
              </w:numPr>
              <w:shd w:val="clear" w:color="auto" w:fill="FFFFFF"/>
              <w:ind w:left="468" w:right="21"/>
              <w:rPr>
                <w:color w:val="000000"/>
                <w:sz w:val="18"/>
                <w:szCs w:val="18"/>
                <w:lang w:val="en-AU"/>
              </w:rPr>
            </w:pPr>
            <w:r w:rsidRPr="0042671B">
              <w:rPr>
                <w:color w:val="000000"/>
                <w:sz w:val="18"/>
                <w:szCs w:val="18"/>
                <w:lang w:val="en-AU"/>
              </w:rPr>
              <w:t>actions resulting from the ECM analysis</w:t>
            </w:r>
          </w:p>
          <w:p w14:paraId="01D991DE" w14:textId="77777777" w:rsidR="00B33F9B" w:rsidRPr="00CE60F8" w:rsidRDefault="00B33F9B" w:rsidP="00B33F9B">
            <w:pPr>
              <w:shd w:val="clear" w:color="auto" w:fill="FFFFFF"/>
              <w:ind w:right="21"/>
              <w:rPr>
                <w:color w:val="000000"/>
                <w:sz w:val="16"/>
                <w:szCs w:val="16"/>
                <w:lang w:val="en-AU"/>
              </w:rPr>
            </w:pPr>
          </w:p>
          <w:p w14:paraId="4CDF8252" w14:textId="3F309821"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NOTE: for single-</w:t>
            </w:r>
            <w:r w:rsidR="00374651" w:rsidRPr="0042671B">
              <w:rPr>
                <w:color w:val="000000"/>
                <w:sz w:val="18"/>
                <w:szCs w:val="18"/>
                <w:lang w:val="en-AU"/>
              </w:rPr>
              <w:t>engine</w:t>
            </w:r>
            <w:r w:rsidRPr="0042671B">
              <w:rPr>
                <w:color w:val="000000"/>
                <w:sz w:val="18"/>
                <w:szCs w:val="18"/>
                <w:lang w:val="en-AU"/>
              </w:rPr>
              <w:t xml:space="preserve"> turbine aeroplane operations at night and/or in IFR conditions, Regulation (EU) 965/2012 SET-IMC applies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5976F03" w14:textId="4428ECF9"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0C668DCC"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4F440C7" w14:textId="10C60C6B"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965BFC5" w14:textId="7E08CB9C" w:rsidR="00B33F9B" w:rsidRPr="0042671B" w:rsidRDefault="00B33F9B" w:rsidP="00B33F9B">
            <w:pPr>
              <w:shd w:val="clear" w:color="auto" w:fill="FFFFFF"/>
              <w:rPr>
                <w:color w:val="000000"/>
                <w:sz w:val="18"/>
                <w:szCs w:val="18"/>
                <w:lang w:val="en-AU"/>
              </w:rPr>
            </w:pPr>
            <w:r w:rsidRPr="0042671B">
              <w:rPr>
                <w:color w:val="000000"/>
                <w:sz w:val="18"/>
                <w:szCs w:val="18"/>
                <w:lang w:val="en-AU"/>
              </w:rPr>
              <w:t>Parking / Storage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6ED54BB" w14:textId="77777777" w:rsidR="00CE60F8" w:rsidRDefault="00B33F9B" w:rsidP="00B33F9B">
            <w:pPr>
              <w:shd w:val="clear" w:color="auto" w:fill="FFFFFF"/>
              <w:rPr>
                <w:color w:val="000000"/>
                <w:sz w:val="18"/>
                <w:szCs w:val="18"/>
                <w:lang w:val="de-AT"/>
              </w:rPr>
            </w:pPr>
            <w:r w:rsidRPr="00A00173">
              <w:rPr>
                <w:color w:val="000000"/>
                <w:sz w:val="18"/>
                <w:szCs w:val="18"/>
                <w:lang w:val="de-AT"/>
              </w:rPr>
              <w:t>AMM</w:t>
            </w:r>
          </w:p>
          <w:p w14:paraId="4F7AF295" w14:textId="7D8B6017" w:rsidR="00B33F9B" w:rsidRPr="00A00173" w:rsidRDefault="00B33F9B" w:rsidP="00B33F9B">
            <w:pPr>
              <w:shd w:val="clear" w:color="auto" w:fill="FFFFFF"/>
              <w:rPr>
                <w:color w:val="000000"/>
                <w:sz w:val="18"/>
                <w:szCs w:val="18"/>
                <w:lang w:val="de-AT"/>
              </w:rPr>
            </w:pPr>
            <w:r w:rsidRPr="00A00173">
              <w:rPr>
                <w:color w:val="000000"/>
                <w:sz w:val="18"/>
                <w:szCs w:val="18"/>
                <w:lang w:val="de-AT"/>
              </w:rPr>
              <w:t>EMM</w:t>
            </w:r>
            <w:r w:rsidRPr="00A00173">
              <w:rPr>
                <w:color w:val="000000"/>
                <w:sz w:val="18"/>
                <w:szCs w:val="18"/>
                <w:lang w:val="de-AT"/>
              </w:rPr>
              <w:br/>
              <w:t>PROP MM</w:t>
            </w:r>
            <w:r w:rsidR="00CE60F8">
              <w:rPr>
                <w:color w:val="000000"/>
                <w:sz w:val="18"/>
                <w:szCs w:val="18"/>
                <w:lang w:val="de-AT"/>
              </w:rPr>
              <w:t xml:space="preserve">, </w:t>
            </w:r>
            <w:r w:rsidRPr="00A00173">
              <w:rPr>
                <w:color w:val="000000"/>
                <w:sz w:val="18"/>
                <w:szCs w:val="18"/>
                <w:lang w:val="de-AT"/>
              </w:rPr>
              <w:t>CMM</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AB92E72" w14:textId="4371BCE2"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Definition and source reference for parking and storage for airframe, engine, propeller and components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D37AFF7" w14:textId="7117D609"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6C6A5CF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B27A5A6" w14:textId="03AF2EB0" w:rsidR="00B33F9B" w:rsidRPr="0042671B" w:rsidRDefault="008E6131" w:rsidP="00B33F9B">
            <w:pPr>
              <w:shd w:val="clear" w:color="auto" w:fill="FFFFFF"/>
              <w:jc w:val="center"/>
              <w:rPr>
                <w:color w:val="000000"/>
                <w:sz w:val="18"/>
                <w:szCs w:val="18"/>
                <w:lang w:val="en-AU"/>
              </w:rPr>
            </w:pPr>
            <w:r>
              <w:rPr>
                <w:color w:val="000000"/>
                <w:sz w:val="18"/>
                <w:szCs w:val="18"/>
                <w:lang w:val="en-AU"/>
              </w:rPr>
              <w:lastRenderedPageBreak/>
              <w:t>40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B0AA78B" w14:textId="1ADC212E" w:rsidR="00B33F9B" w:rsidRPr="0042671B" w:rsidRDefault="00B33F9B" w:rsidP="00B33F9B">
            <w:pPr>
              <w:shd w:val="clear" w:color="auto" w:fill="FFFFFF"/>
              <w:rPr>
                <w:color w:val="000000"/>
                <w:sz w:val="18"/>
                <w:szCs w:val="18"/>
                <w:lang w:val="en-AU"/>
              </w:rPr>
            </w:pPr>
            <w:r w:rsidRPr="0042671B">
              <w:rPr>
                <w:color w:val="000000"/>
                <w:sz w:val="18"/>
                <w:szCs w:val="18"/>
                <w:lang w:val="en-AU"/>
              </w:rPr>
              <w:t>AD/SB</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2CA8252" w14:textId="09F1B3E9" w:rsidR="00B33F9B" w:rsidRPr="0042671B" w:rsidRDefault="00B33F9B" w:rsidP="00B33F9B">
            <w:pPr>
              <w:shd w:val="clear" w:color="auto" w:fill="FFFFFF"/>
              <w:rPr>
                <w:color w:val="000000"/>
                <w:sz w:val="18"/>
                <w:szCs w:val="18"/>
                <w:lang w:val="en-AU"/>
              </w:rPr>
            </w:pPr>
            <w:r w:rsidRPr="0042671B">
              <w:rPr>
                <w:color w:val="000000"/>
                <w:sz w:val="18"/>
                <w:szCs w:val="18"/>
                <w:lang w:val="en-AU"/>
              </w:rPr>
              <w:t>M.A. 303</w:t>
            </w:r>
            <w:r w:rsidRPr="0042671B">
              <w:rPr>
                <w:color w:val="000000"/>
                <w:sz w:val="18"/>
                <w:szCs w:val="18"/>
                <w:lang w:val="en-AU"/>
              </w:rPr>
              <w:br/>
              <w:t>APP 1.1.17.</w:t>
            </w:r>
            <w:r w:rsidRPr="0042671B">
              <w:rPr>
                <w:color w:val="000000"/>
                <w:sz w:val="18"/>
                <w:szCs w:val="18"/>
                <w:lang w:val="en-AU"/>
              </w:rPr>
              <w:br/>
              <w:t>CAMO.A.315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16C4594"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chapter(s) (recommended)</w:t>
            </w:r>
            <w:r w:rsidRPr="0042671B">
              <w:rPr>
                <w:color w:val="000000"/>
                <w:sz w:val="18"/>
                <w:szCs w:val="18"/>
                <w:lang w:val="en-AU"/>
              </w:rPr>
              <w:br/>
              <w:t>or</w:t>
            </w:r>
            <w:r w:rsidRPr="0042671B">
              <w:rPr>
                <w:color w:val="000000"/>
                <w:sz w:val="18"/>
                <w:szCs w:val="18"/>
                <w:lang w:val="en-AU"/>
              </w:rPr>
              <w:br/>
              <w:t>Description of the AD/SB embodiment policy considering:</w:t>
            </w:r>
          </w:p>
          <w:p w14:paraId="6FC32C92" w14:textId="77777777" w:rsidR="00B33F9B" w:rsidRPr="0042671B" w:rsidRDefault="00B33F9B" w:rsidP="00A20A44">
            <w:pPr>
              <w:pStyle w:val="Listenabsatz"/>
              <w:numPr>
                <w:ilvl w:val="0"/>
                <w:numId w:val="29"/>
              </w:numPr>
              <w:shd w:val="clear" w:color="auto" w:fill="FFFFFF"/>
              <w:ind w:left="468" w:right="21"/>
              <w:rPr>
                <w:color w:val="000000"/>
                <w:sz w:val="18"/>
                <w:szCs w:val="18"/>
                <w:lang w:val="en-AU"/>
              </w:rPr>
            </w:pPr>
            <w:r w:rsidRPr="0042671B">
              <w:rPr>
                <w:color w:val="000000"/>
                <w:sz w:val="18"/>
                <w:szCs w:val="18"/>
                <w:lang w:val="en-AU"/>
              </w:rPr>
              <w:t>identification of applicable AD's/SB's</w:t>
            </w:r>
          </w:p>
          <w:p w14:paraId="70990F49" w14:textId="77777777" w:rsidR="00B33F9B" w:rsidRPr="0042671B" w:rsidRDefault="00B33F9B" w:rsidP="00A20A44">
            <w:pPr>
              <w:pStyle w:val="Listenabsatz"/>
              <w:numPr>
                <w:ilvl w:val="0"/>
                <w:numId w:val="29"/>
              </w:numPr>
              <w:shd w:val="clear" w:color="auto" w:fill="FFFFFF"/>
              <w:ind w:left="468" w:right="21"/>
              <w:rPr>
                <w:color w:val="000000"/>
                <w:sz w:val="18"/>
                <w:szCs w:val="18"/>
                <w:lang w:val="en-AU"/>
              </w:rPr>
            </w:pPr>
            <w:r w:rsidRPr="0042671B">
              <w:rPr>
                <w:color w:val="000000"/>
                <w:sz w:val="18"/>
                <w:szCs w:val="18"/>
                <w:lang w:val="en-AU"/>
              </w:rPr>
              <w:t>embodiment of SB's in respect of the TC holder classification</w:t>
            </w:r>
          </w:p>
          <w:p w14:paraId="133DE66C" w14:textId="77777777" w:rsidR="00B33F9B" w:rsidRPr="0042671B" w:rsidRDefault="00B33F9B" w:rsidP="00A20A44">
            <w:pPr>
              <w:pStyle w:val="Listenabsatz"/>
              <w:numPr>
                <w:ilvl w:val="0"/>
                <w:numId w:val="29"/>
              </w:numPr>
              <w:shd w:val="clear" w:color="auto" w:fill="FFFFFF"/>
              <w:ind w:left="468" w:right="21"/>
              <w:rPr>
                <w:color w:val="000000"/>
                <w:sz w:val="18"/>
                <w:szCs w:val="18"/>
                <w:lang w:val="en-AU"/>
              </w:rPr>
            </w:pPr>
            <w:r w:rsidRPr="0042671B">
              <w:rPr>
                <w:color w:val="000000"/>
                <w:sz w:val="18"/>
                <w:szCs w:val="18"/>
                <w:lang w:val="en-AU"/>
              </w:rPr>
              <w:t>operators risk classification</w:t>
            </w:r>
          </w:p>
          <w:p w14:paraId="6CB29118" w14:textId="77777777" w:rsidR="00B33F9B" w:rsidRPr="00485959" w:rsidRDefault="00B33F9B" w:rsidP="00B33F9B">
            <w:pPr>
              <w:shd w:val="clear" w:color="auto" w:fill="FFFFFF"/>
              <w:ind w:right="21"/>
              <w:rPr>
                <w:color w:val="000000"/>
                <w:sz w:val="18"/>
                <w:szCs w:val="18"/>
                <w:lang w:val="en-AU"/>
              </w:rPr>
            </w:pPr>
          </w:p>
          <w:p w14:paraId="0DF66353" w14:textId="36347DC3"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 xml:space="preserve">Any </w:t>
            </w:r>
            <w:r w:rsidR="004F0A30" w:rsidRPr="0042671B">
              <w:rPr>
                <w:color w:val="000000"/>
                <w:sz w:val="18"/>
                <w:szCs w:val="18"/>
                <w:lang w:val="en-AU"/>
              </w:rPr>
              <w:t>repetitive</w:t>
            </w:r>
            <w:r w:rsidRPr="0042671B">
              <w:rPr>
                <w:color w:val="000000"/>
                <w:sz w:val="18"/>
                <w:szCs w:val="18"/>
                <w:lang w:val="en-AU"/>
              </w:rPr>
              <w:t xml:space="preserve"> ICA's originating from AD's/SB'</w:t>
            </w:r>
            <w:r w:rsidR="004F0A30">
              <w:rPr>
                <w:color w:val="000000"/>
                <w:sz w:val="18"/>
                <w:szCs w:val="18"/>
                <w:lang w:val="en-AU"/>
              </w:rPr>
              <w:t xml:space="preserve">s </w:t>
            </w:r>
            <w:r w:rsidRPr="0042671B">
              <w:rPr>
                <w:color w:val="000000"/>
                <w:sz w:val="18"/>
                <w:szCs w:val="18"/>
                <w:lang w:val="en-AU"/>
              </w:rPr>
              <w:t>shall be listed.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04D3155" w14:textId="3A7AFF58"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6A114E63"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C88B750" w14:textId="713E8473"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w:t>
            </w:r>
            <w:r w:rsidR="008E6131">
              <w:rPr>
                <w:color w:val="000000"/>
                <w:sz w:val="18"/>
                <w:szCs w:val="18"/>
                <w:lang w:val="en-AU"/>
              </w:rPr>
              <w:t>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3ED586D" w14:textId="433B18AC" w:rsidR="00B33F9B" w:rsidRPr="0042671B" w:rsidRDefault="00B33F9B" w:rsidP="00B33F9B">
            <w:pPr>
              <w:shd w:val="clear" w:color="auto" w:fill="FFFFFF"/>
              <w:rPr>
                <w:color w:val="000000"/>
                <w:sz w:val="18"/>
                <w:szCs w:val="18"/>
                <w:lang w:val="en-AU"/>
              </w:rPr>
            </w:pPr>
            <w:r w:rsidRPr="0042671B">
              <w:rPr>
                <w:color w:val="000000"/>
                <w:sz w:val="18"/>
                <w:szCs w:val="18"/>
                <w:lang w:val="en-AU"/>
              </w:rPr>
              <w:t>STC, Modifications</w:t>
            </w:r>
            <w:r w:rsidRPr="0042671B">
              <w:rPr>
                <w:color w:val="000000"/>
                <w:sz w:val="18"/>
                <w:szCs w:val="18"/>
                <w:lang w:val="en-AU"/>
              </w:rPr>
              <w:br/>
            </w:r>
            <w:r w:rsidRPr="0042671B">
              <w:rPr>
                <w:color w:val="000000"/>
                <w:sz w:val="18"/>
                <w:szCs w:val="18"/>
                <w:lang w:val="en-AU"/>
              </w:rPr>
              <w:br/>
              <w:t>Standard Changes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365F157" w14:textId="4D2E582C" w:rsidR="00B33F9B" w:rsidRPr="0042671B" w:rsidRDefault="00B33F9B" w:rsidP="00B33F9B">
            <w:pPr>
              <w:shd w:val="clear" w:color="auto" w:fill="FFFFFF"/>
              <w:rPr>
                <w:color w:val="000000"/>
                <w:sz w:val="18"/>
                <w:szCs w:val="18"/>
                <w:lang w:val="en-AU"/>
              </w:rPr>
            </w:pPr>
            <w:r w:rsidRPr="0042671B">
              <w:rPr>
                <w:color w:val="000000"/>
                <w:sz w:val="18"/>
                <w:szCs w:val="18"/>
                <w:lang w:val="en-AU"/>
              </w:rPr>
              <w:t>AMC M.A.302(5)</w:t>
            </w:r>
            <w:r w:rsidRPr="0042671B">
              <w:rPr>
                <w:color w:val="000000"/>
                <w:sz w:val="18"/>
                <w:szCs w:val="18"/>
                <w:lang w:val="en-AU"/>
              </w:rPr>
              <w:br/>
            </w:r>
            <w:r w:rsidRPr="0042671B">
              <w:rPr>
                <w:color w:val="000000"/>
                <w:sz w:val="18"/>
                <w:szCs w:val="18"/>
                <w:lang w:val="en-AU"/>
              </w:rPr>
              <w:br/>
              <w:t>CS-STAN</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7416507" w14:textId="77777777" w:rsidR="00B33F9B" w:rsidRPr="0042671B" w:rsidRDefault="00B33F9B" w:rsidP="00B33F9B">
            <w:pPr>
              <w:shd w:val="clear" w:color="auto" w:fill="FFFFFF"/>
              <w:ind w:right="21"/>
              <w:rPr>
                <w:color w:val="000000"/>
                <w:sz w:val="18"/>
                <w:szCs w:val="18"/>
                <w:lang w:val="en-AU"/>
              </w:rPr>
            </w:pPr>
            <w:r w:rsidRPr="0042671B">
              <w:rPr>
                <w:sz w:val="18"/>
                <w:szCs w:val="18"/>
                <w:lang w:val="en-AU"/>
              </w:rPr>
              <w:t>List of all STC's and modifications with ICA's including:</w:t>
            </w:r>
          </w:p>
          <w:p w14:paraId="00B2C5FE" w14:textId="77777777" w:rsidR="00B33F9B" w:rsidRPr="0042671B" w:rsidRDefault="00B33F9B" w:rsidP="00A20A44">
            <w:pPr>
              <w:pStyle w:val="Listenabsatz"/>
              <w:numPr>
                <w:ilvl w:val="0"/>
                <w:numId w:val="30"/>
              </w:numPr>
              <w:shd w:val="clear" w:color="auto" w:fill="FFFFFF"/>
              <w:ind w:left="468" w:right="21"/>
              <w:rPr>
                <w:color w:val="000000"/>
                <w:sz w:val="18"/>
                <w:szCs w:val="18"/>
                <w:lang w:val="en-AU"/>
              </w:rPr>
            </w:pPr>
            <w:r w:rsidRPr="0042671B">
              <w:rPr>
                <w:sz w:val="18"/>
                <w:szCs w:val="18"/>
                <w:lang w:val="en-AU"/>
              </w:rPr>
              <w:t>Part-21 approval number</w:t>
            </w:r>
          </w:p>
          <w:p w14:paraId="2786B1CA" w14:textId="6255628E" w:rsidR="00B33F9B" w:rsidRPr="0042671B" w:rsidRDefault="00B33F9B" w:rsidP="00A20A44">
            <w:pPr>
              <w:pStyle w:val="Listenabsatz"/>
              <w:numPr>
                <w:ilvl w:val="0"/>
                <w:numId w:val="30"/>
              </w:numPr>
              <w:shd w:val="clear" w:color="auto" w:fill="FFFFFF"/>
              <w:ind w:left="468" w:right="21"/>
              <w:rPr>
                <w:color w:val="000000"/>
                <w:sz w:val="18"/>
                <w:szCs w:val="18"/>
                <w:lang w:val="en-AU"/>
              </w:rPr>
            </w:pPr>
            <w:r w:rsidRPr="0042671B">
              <w:rPr>
                <w:sz w:val="18"/>
                <w:szCs w:val="18"/>
                <w:lang w:val="en-AU"/>
              </w:rPr>
              <w:t>reference to related ICA's</w:t>
            </w:r>
          </w:p>
          <w:p w14:paraId="1C407378" w14:textId="77777777" w:rsidR="00B33F9B" w:rsidRPr="0042671B" w:rsidRDefault="00B33F9B" w:rsidP="00A20A44">
            <w:pPr>
              <w:pStyle w:val="Listenabsatz"/>
              <w:numPr>
                <w:ilvl w:val="0"/>
                <w:numId w:val="30"/>
              </w:numPr>
              <w:shd w:val="clear" w:color="auto" w:fill="FFFFFF"/>
              <w:ind w:left="468" w:right="21"/>
              <w:rPr>
                <w:color w:val="000000"/>
                <w:sz w:val="18"/>
                <w:szCs w:val="18"/>
                <w:lang w:val="en-AU"/>
              </w:rPr>
            </w:pPr>
            <w:r w:rsidRPr="0042671B">
              <w:rPr>
                <w:sz w:val="18"/>
                <w:szCs w:val="18"/>
                <w:lang w:val="en-AU"/>
              </w:rPr>
              <w:t>reference to applicable tasks in the tracking system / task list</w:t>
            </w:r>
          </w:p>
          <w:p w14:paraId="16738266" w14:textId="77777777" w:rsidR="00B33F9B" w:rsidRPr="00485959" w:rsidRDefault="00B33F9B" w:rsidP="00B33F9B">
            <w:pPr>
              <w:shd w:val="clear" w:color="auto" w:fill="FFFFFF"/>
              <w:ind w:left="108" w:right="21"/>
              <w:rPr>
                <w:color w:val="000000"/>
                <w:sz w:val="18"/>
                <w:szCs w:val="18"/>
                <w:lang w:val="en-AU"/>
              </w:rPr>
            </w:pPr>
          </w:p>
          <w:p w14:paraId="38E862BC" w14:textId="6F9A8880" w:rsidR="00B33F9B" w:rsidRPr="0042671B" w:rsidRDefault="00B33F9B" w:rsidP="00CE17CC">
            <w:pPr>
              <w:shd w:val="clear" w:color="auto" w:fill="FFFFFF"/>
              <w:ind w:right="21"/>
              <w:rPr>
                <w:color w:val="000000"/>
                <w:sz w:val="18"/>
                <w:szCs w:val="18"/>
                <w:lang w:val="en-AU"/>
              </w:rPr>
            </w:pPr>
            <w:r w:rsidRPr="0042671B">
              <w:rPr>
                <w:sz w:val="18"/>
                <w:szCs w:val="18"/>
                <w:lang w:val="en-AU"/>
              </w:rPr>
              <w:t>NOTE: please provide all applicable STC ICA documents with your AMP application</w:t>
            </w:r>
            <w:r w:rsidRPr="0042671B">
              <w:rPr>
                <w:sz w:val="18"/>
                <w:szCs w:val="18"/>
                <w:lang w:val="en-AU"/>
              </w:rPr>
              <w:br/>
            </w:r>
            <w:r w:rsidRPr="00485959">
              <w:rPr>
                <w:sz w:val="18"/>
                <w:szCs w:val="18"/>
                <w:lang w:val="en-AU"/>
              </w:rPr>
              <w:br/>
            </w:r>
            <w:r w:rsidRPr="0042671B">
              <w:rPr>
                <w:sz w:val="18"/>
                <w:szCs w:val="18"/>
                <w:lang w:val="en-AU"/>
              </w:rPr>
              <w:t>For A/C &lt; 5.700 kg MTOM and rotorcraft &lt; 3.175 kg MTOM: a list of embodied changes with ICA's acc. CS-STAN</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6208EC1" w14:textId="1BA2B859"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6F26077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7062D5C" w14:textId="3D0E9FF7"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w:t>
            </w:r>
            <w:r w:rsidR="008E6131">
              <w:rPr>
                <w:color w:val="000000"/>
                <w:sz w:val="18"/>
                <w:szCs w:val="18"/>
                <w:lang w:val="en-AU"/>
              </w:rPr>
              <w:t>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306CE8E" w14:textId="6DE5DDDE" w:rsidR="00B33F9B" w:rsidRPr="0042671B" w:rsidRDefault="00B33F9B" w:rsidP="00B33F9B">
            <w:pPr>
              <w:shd w:val="clear" w:color="auto" w:fill="FFFFFF"/>
              <w:rPr>
                <w:color w:val="000000"/>
                <w:sz w:val="18"/>
                <w:szCs w:val="18"/>
                <w:lang w:val="en-AU"/>
              </w:rPr>
            </w:pPr>
            <w:r w:rsidRPr="0042671B">
              <w:rPr>
                <w:color w:val="000000"/>
                <w:sz w:val="18"/>
                <w:szCs w:val="18"/>
                <w:lang w:val="en-AU"/>
              </w:rPr>
              <w:t>SRM/AMM Repairs</w:t>
            </w:r>
            <w:r w:rsidRPr="0042671B">
              <w:rPr>
                <w:color w:val="000000"/>
                <w:sz w:val="18"/>
                <w:szCs w:val="18"/>
                <w:lang w:val="en-AU"/>
              </w:rPr>
              <w:br/>
            </w:r>
            <w:r w:rsidRPr="0042671B">
              <w:rPr>
                <w:color w:val="000000"/>
                <w:sz w:val="18"/>
                <w:szCs w:val="18"/>
                <w:lang w:val="en-AU"/>
              </w:rPr>
              <w:br/>
              <w:t>Standard Repairs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72EF6E7" w14:textId="267D7C05" w:rsidR="00B33F9B" w:rsidRPr="0042671B" w:rsidRDefault="00B33F9B" w:rsidP="00B33F9B">
            <w:pPr>
              <w:shd w:val="clear" w:color="auto" w:fill="FFFFFF"/>
              <w:rPr>
                <w:color w:val="000000"/>
                <w:sz w:val="18"/>
                <w:szCs w:val="18"/>
                <w:lang w:val="en-AU"/>
              </w:rPr>
            </w:pPr>
            <w:r w:rsidRPr="0042671B">
              <w:rPr>
                <w:color w:val="000000"/>
                <w:sz w:val="18"/>
                <w:szCs w:val="18"/>
                <w:lang w:val="en-AU"/>
              </w:rPr>
              <w:t>AMC M.A.302 (5)</w:t>
            </w:r>
            <w:r w:rsidRPr="0042671B">
              <w:rPr>
                <w:color w:val="000000"/>
                <w:sz w:val="18"/>
                <w:szCs w:val="18"/>
                <w:lang w:val="en-AU"/>
              </w:rPr>
              <w:br/>
              <w:t>APP 1.1.13.</w:t>
            </w:r>
            <w:r w:rsidRPr="0042671B">
              <w:rPr>
                <w:color w:val="000000"/>
                <w:sz w:val="18"/>
                <w:szCs w:val="18"/>
                <w:lang w:val="en-AU"/>
              </w:rPr>
              <w:br/>
            </w:r>
            <w:r w:rsidRPr="0042671B">
              <w:rPr>
                <w:color w:val="000000"/>
                <w:sz w:val="18"/>
                <w:szCs w:val="18"/>
                <w:lang w:val="en-AU"/>
              </w:rPr>
              <w:br/>
              <w:t>CS-STAN</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430C99A" w14:textId="77777777" w:rsidR="00B33F9B" w:rsidRPr="0042671B" w:rsidRDefault="00B33F9B" w:rsidP="00B33F9B">
            <w:pPr>
              <w:shd w:val="clear" w:color="auto" w:fill="FFFFFF"/>
              <w:ind w:right="21"/>
              <w:rPr>
                <w:sz w:val="18"/>
                <w:szCs w:val="18"/>
                <w:lang w:val="en-AU"/>
              </w:rPr>
            </w:pPr>
            <w:r w:rsidRPr="0042671B">
              <w:rPr>
                <w:sz w:val="18"/>
                <w:szCs w:val="18"/>
                <w:lang w:val="en-AU"/>
              </w:rPr>
              <w:t>List of all SRM repairs that require periodic inspections or have a defined life limit including:</w:t>
            </w:r>
          </w:p>
          <w:p w14:paraId="1A00CA80" w14:textId="77777777" w:rsidR="00B33F9B" w:rsidRPr="0042671B" w:rsidRDefault="00B33F9B" w:rsidP="00A20A44">
            <w:pPr>
              <w:pStyle w:val="Listenabsatz"/>
              <w:numPr>
                <w:ilvl w:val="0"/>
                <w:numId w:val="31"/>
              </w:numPr>
              <w:shd w:val="clear" w:color="auto" w:fill="FFFFFF"/>
              <w:ind w:left="468" w:right="21"/>
              <w:rPr>
                <w:sz w:val="18"/>
                <w:szCs w:val="18"/>
                <w:lang w:val="en-AU"/>
              </w:rPr>
            </w:pPr>
            <w:r w:rsidRPr="0042671B">
              <w:rPr>
                <w:sz w:val="18"/>
                <w:szCs w:val="18"/>
                <w:lang w:val="en-AU"/>
              </w:rPr>
              <w:t>Part-21 approval number (SRM reference)</w:t>
            </w:r>
          </w:p>
          <w:p w14:paraId="2CB00F81" w14:textId="77777777" w:rsidR="00B33F9B" w:rsidRPr="0042671B" w:rsidRDefault="00B33F9B" w:rsidP="00A20A44">
            <w:pPr>
              <w:pStyle w:val="Listenabsatz"/>
              <w:numPr>
                <w:ilvl w:val="0"/>
                <w:numId w:val="31"/>
              </w:numPr>
              <w:shd w:val="clear" w:color="auto" w:fill="FFFFFF"/>
              <w:ind w:left="468" w:right="21"/>
              <w:rPr>
                <w:sz w:val="18"/>
                <w:szCs w:val="18"/>
                <w:lang w:val="en-AU"/>
              </w:rPr>
            </w:pPr>
            <w:r w:rsidRPr="0042671B">
              <w:rPr>
                <w:sz w:val="18"/>
                <w:szCs w:val="18"/>
                <w:lang w:val="en-AU"/>
              </w:rPr>
              <w:t>reference to the related instruction for continuous airworthiness (including TC/STC holder repair instructions not covered by the standard AMM/SRM procedures)</w:t>
            </w:r>
          </w:p>
          <w:p w14:paraId="66296F17" w14:textId="77777777" w:rsidR="00B33F9B" w:rsidRPr="0042671B" w:rsidRDefault="00B33F9B" w:rsidP="00A20A44">
            <w:pPr>
              <w:pStyle w:val="Listenabsatz"/>
              <w:numPr>
                <w:ilvl w:val="0"/>
                <w:numId w:val="31"/>
              </w:numPr>
              <w:shd w:val="clear" w:color="auto" w:fill="FFFFFF"/>
              <w:ind w:left="468" w:right="21"/>
              <w:rPr>
                <w:sz w:val="18"/>
                <w:szCs w:val="18"/>
                <w:lang w:val="en-AU"/>
              </w:rPr>
            </w:pPr>
            <w:r w:rsidRPr="0042671B">
              <w:rPr>
                <w:sz w:val="18"/>
                <w:szCs w:val="18"/>
                <w:lang w:val="en-AU"/>
              </w:rPr>
              <w:t>reference to applicable tasks in the tracking system / task list</w:t>
            </w:r>
          </w:p>
          <w:p w14:paraId="7E270044" w14:textId="77777777" w:rsidR="00B33F9B" w:rsidRPr="00485959" w:rsidRDefault="00B33F9B" w:rsidP="00B33F9B">
            <w:pPr>
              <w:shd w:val="clear" w:color="auto" w:fill="FFFFFF"/>
              <w:ind w:right="21"/>
              <w:rPr>
                <w:sz w:val="18"/>
                <w:szCs w:val="18"/>
                <w:lang w:val="en-AU"/>
              </w:rPr>
            </w:pPr>
          </w:p>
          <w:p w14:paraId="7FC2C32C" w14:textId="5E97BC7D" w:rsidR="00B33F9B" w:rsidRPr="0042671B" w:rsidRDefault="00B33F9B" w:rsidP="00B33F9B">
            <w:pPr>
              <w:shd w:val="clear" w:color="auto" w:fill="FFFFFF"/>
              <w:ind w:right="21"/>
              <w:rPr>
                <w:sz w:val="18"/>
                <w:szCs w:val="18"/>
                <w:lang w:val="en-AU"/>
              </w:rPr>
            </w:pPr>
            <w:r w:rsidRPr="0042671B">
              <w:rPr>
                <w:sz w:val="18"/>
                <w:szCs w:val="18"/>
                <w:lang w:val="en-AU"/>
              </w:rPr>
              <w:t>For A/C &lt; 5.700 kg MTOM and rotorcraft &lt; 3.175 kg MTOM: standard repairs acc. CS-STAN can be implemented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DC66538" w14:textId="4C86FEF4"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5DED026B"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592E028" w14:textId="7FD86622"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w:t>
            </w:r>
            <w:r w:rsidR="008E6131">
              <w:rPr>
                <w:color w:val="000000"/>
                <w:sz w:val="18"/>
                <w:szCs w:val="18"/>
                <w:lang w:val="en-AU"/>
              </w:rPr>
              <w:t>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EAE2B69" w14:textId="2D752A7E" w:rsidR="00B33F9B" w:rsidRPr="0042671B" w:rsidRDefault="00B33F9B" w:rsidP="00B33F9B">
            <w:pPr>
              <w:shd w:val="clear" w:color="auto" w:fill="FFFFFF"/>
              <w:rPr>
                <w:color w:val="000000"/>
                <w:sz w:val="18"/>
                <w:szCs w:val="18"/>
                <w:lang w:val="en-AU"/>
              </w:rPr>
            </w:pPr>
            <w:r w:rsidRPr="0042671B">
              <w:rPr>
                <w:color w:val="000000"/>
                <w:sz w:val="18"/>
                <w:szCs w:val="18"/>
                <w:lang w:val="en-AU"/>
              </w:rPr>
              <w:t>Repairs beyond SRM/AMM Limits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AC41C8E" w14:textId="02EBEA0F" w:rsidR="00B33F9B" w:rsidRPr="0042671B" w:rsidRDefault="00B33F9B" w:rsidP="00B33F9B">
            <w:pPr>
              <w:shd w:val="clear" w:color="auto" w:fill="FFFFFF"/>
              <w:rPr>
                <w:color w:val="000000"/>
                <w:sz w:val="18"/>
                <w:szCs w:val="18"/>
                <w:lang w:val="en-AU"/>
              </w:rPr>
            </w:pPr>
            <w:r w:rsidRPr="0042671B">
              <w:rPr>
                <w:color w:val="000000"/>
                <w:sz w:val="18"/>
                <w:szCs w:val="18"/>
                <w:lang w:val="en-AU"/>
              </w:rPr>
              <w:t>AMC M.A.302(5)</w:t>
            </w:r>
            <w:r w:rsidRPr="0042671B">
              <w:rPr>
                <w:color w:val="000000"/>
                <w:sz w:val="18"/>
                <w:szCs w:val="18"/>
                <w:lang w:val="en-AU"/>
              </w:rPr>
              <w:br/>
              <w:t>APP 1.1.13.(d)</w:t>
            </w:r>
            <w:r w:rsidRPr="0042671B">
              <w:rPr>
                <w:color w:val="000000"/>
                <w:sz w:val="18"/>
                <w:szCs w:val="18"/>
                <w:lang w:val="en-AU"/>
              </w:rPr>
              <w:br/>
              <w:t>Part-21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1746E11" w14:textId="77777777" w:rsidR="00B33F9B" w:rsidRPr="0042671B" w:rsidRDefault="00B33F9B" w:rsidP="00B33F9B">
            <w:pPr>
              <w:shd w:val="clear" w:color="auto" w:fill="FFFFFF"/>
              <w:ind w:right="21"/>
              <w:rPr>
                <w:sz w:val="18"/>
                <w:szCs w:val="18"/>
                <w:lang w:val="en-AU"/>
              </w:rPr>
            </w:pPr>
            <w:r w:rsidRPr="0042671B">
              <w:rPr>
                <w:color w:val="000000"/>
                <w:sz w:val="18"/>
                <w:szCs w:val="18"/>
                <w:lang w:val="en-AU"/>
              </w:rPr>
              <w:t>List of all major repair design approvals that require periodic inspections or have a defined life limit including:</w:t>
            </w:r>
          </w:p>
          <w:p w14:paraId="14A09F85" w14:textId="77777777" w:rsidR="00B33F9B" w:rsidRPr="0042671B" w:rsidRDefault="00B33F9B" w:rsidP="00A20A44">
            <w:pPr>
              <w:pStyle w:val="Listenabsatz"/>
              <w:numPr>
                <w:ilvl w:val="0"/>
                <w:numId w:val="32"/>
              </w:numPr>
              <w:shd w:val="clear" w:color="auto" w:fill="FFFFFF"/>
              <w:ind w:left="468" w:right="21"/>
              <w:rPr>
                <w:sz w:val="18"/>
                <w:szCs w:val="18"/>
                <w:lang w:val="en-AU"/>
              </w:rPr>
            </w:pPr>
            <w:r w:rsidRPr="0042671B">
              <w:rPr>
                <w:color w:val="000000"/>
                <w:sz w:val="18"/>
                <w:szCs w:val="18"/>
                <w:lang w:val="en-AU"/>
              </w:rPr>
              <w:t>Part-21 approval number</w:t>
            </w:r>
          </w:p>
          <w:p w14:paraId="19B846EB" w14:textId="77777777" w:rsidR="00B33F9B" w:rsidRPr="0042671B" w:rsidRDefault="00B33F9B" w:rsidP="00A20A44">
            <w:pPr>
              <w:pStyle w:val="Listenabsatz"/>
              <w:numPr>
                <w:ilvl w:val="0"/>
                <w:numId w:val="32"/>
              </w:numPr>
              <w:shd w:val="clear" w:color="auto" w:fill="FFFFFF"/>
              <w:ind w:left="468" w:right="21"/>
              <w:rPr>
                <w:sz w:val="18"/>
                <w:szCs w:val="18"/>
                <w:lang w:val="en-AU"/>
              </w:rPr>
            </w:pPr>
            <w:r w:rsidRPr="0042671B">
              <w:rPr>
                <w:color w:val="000000"/>
                <w:sz w:val="18"/>
                <w:szCs w:val="18"/>
                <w:lang w:val="en-AU"/>
              </w:rPr>
              <w:t>reference to related ICA's</w:t>
            </w:r>
          </w:p>
          <w:p w14:paraId="60886361" w14:textId="37DC4E65" w:rsidR="00B33F9B" w:rsidRPr="0042671B" w:rsidRDefault="00B33F9B" w:rsidP="00A20A44">
            <w:pPr>
              <w:pStyle w:val="Listenabsatz"/>
              <w:numPr>
                <w:ilvl w:val="0"/>
                <w:numId w:val="32"/>
              </w:numPr>
              <w:shd w:val="clear" w:color="auto" w:fill="FFFFFF"/>
              <w:ind w:left="468" w:right="21"/>
              <w:rPr>
                <w:sz w:val="18"/>
                <w:szCs w:val="18"/>
                <w:lang w:val="en-AU"/>
              </w:rPr>
            </w:pPr>
            <w:r w:rsidRPr="0042671B">
              <w:rPr>
                <w:color w:val="000000"/>
                <w:sz w:val="18"/>
                <w:szCs w:val="18"/>
                <w:lang w:val="en-AU"/>
              </w:rPr>
              <w:t>reference to applicable tasks in the tracking system</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B595A60" w14:textId="0BDACB6A"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Pr="00832CA8">
              <w:rPr>
                <w:noProof/>
              </w:rPr>
              <w:t> </w:t>
            </w:r>
            <w:r w:rsidRPr="00832CA8">
              <w:rPr>
                <w:noProof/>
              </w:rPr>
              <w:t> </w:t>
            </w:r>
            <w:r w:rsidRPr="00832CA8">
              <w:rPr>
                <w:noProof/>
              </w:rPr>
              <w:t> </w:t>
            </w:r>
            <w:r w:rsidRPr="00832CA8">
              <w:rPr>
                <w:noProof/>
              </w:rPr>
              <w:t> </w:t>
            </w:r>
            <w:r w:rsidRPr="00832CA8">
              <w:rPr>
                <w:noProof/>
              </w:rPr>
              <w:t> </w:t>
            </w:r>
            <w:r w:rsidRPr="00832CA8">
              <w:fldChar w:fldCharType="end"/>
            </w:r>
          </w:p>
        </w:tc>
      </w:tr>
      <w:tr w:rsidR="00B33F9B" w:rsidRPr="0042671B" w14:paraId="2307CD5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4626072" w14:textId="6ADA0E70"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w:t>
            </w:r>
            <w:r w:rsidR="008E6131">
              <w:rPr>
                <w:color w:val="000000"/>
                <w:sz w:val="18"/>
                <w:szCs w:val="18"/>
                <w:lang w:val="en-AU"/>
              </w:rPr>
              <w:t>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D1AB2C7" w14:textId="4A8529BF" w:rsidR="00B33F9B" w:rsidRPr="0042671B" w:rsidRDefault="00B33F9B" w:rsidP="00B33F9B">
            <w:pPr>
              <w:shd w:val="clear" w:color="auto" w:fill="FFFFFF"/>
              <w:rPr>
                <w:color w:val="000000"/>
                <w:sz w:val="18"/>
                <w:szCs w:val="18"/>
                <w:lang w:val="en-AU"/>
              </w:rPr>
            </w:pPr>
            <w:r w:rsidRPr="0042671B">
              <w:rPr>
                <w:color w:val="000000"/>
                <w:sz w:val="18"/>
                <w:szCs w:val="18"/>
                <w:lang w:val="en-AU"/>
              </w:rPr>
              <w:t>Repair and Modification Assessment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449736E" w14:textId="719F6BDC"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1.1.13.(c)</w:t>
            </w:r>
            <w:r w:rsidRPr="0042671B">
              <w:rPr>
                <w:color w:val="000000"/>
                <w:sz w:val="18"/>
                <w:szCs w:val="18"/>
                <w:lang w:val="en-AU"/>
              </w:rPr>
              <w:br/>
              <w:t>Part-26 26.370(a)(ii)</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4796E8B" w14:textId="77777777" w:rsidR="00B33F9B" w:rsidRPr="0042671B" w:rsidRDefault="00B33F9B" w:rsidP="00B33F9B">
            <w:pPr>
              <w:shd w:val="clear" w:color="auto" w:fill="FFFFFF"/>
              <w:ind w:right="21"/>
              <w:rPr>
                <w:sz w:val="18"/>
                <w:szCs w:val="18"/>
                <w:lang w:val="en-AU"/>
              </w:rPr>
            </w:pPr>
            <w:r w:rsidRPr="0042671B">
              <w:rPr>
                <w:sz w:val="18"/>
                <w:szCs w:val="18"/>
                <w:lang w:val="en-AU"/>
              </w:rPr>
              <w:t>Identification of adverse effects which repairs and modifications may have on:</w:t>
            </w:r>
          </w:p>
          <w:p w14:paraId="6396E04D" w14:textId="77777777" w:rsidR="00B33F9B" w:rsidRPr="0042671B" w:rsidRDefault="00B33F9B" w:rsidP="00A20A44">
            <w:pPr>
              <w:pStyle w:val="Listenabsatz"/>
              <w:numPr>
                <w:ilvl w:val="0"/>
                <w:numId w:val="33"/>
              </w:numPr>
              <w:shd w:val="clear" w:color="auto" w:fill="FFFFFF"/>
              <w:ind w:left="468" w:right="21"/>
              <w:rPr>
                <w:sz w:val="18"/>
                <w:szCs w:val="18"/>
                <w:lang w:val="en-AU"/>
              </w:rPr>
            </w:pPr>
            <w:r w:rsidRPr="0042671B">
              <w:rPr>
                <w:sz w:val="18"/>
                <w:szCs w:val="18"/>
                <w:lang w:val="en-AU"/>
              </w:rPr>
              <w:t>fatigue-critical structure / SSID items</w:t>
            </w:r>
          </w:p>
          <w:p w14:paraId="46858814" w14:textId="77777777" w:rsidR="00B33F9B" w:rsidRPr="0042671B" w:rsidRDefault="00B33F9B" w:rsidP="00A20A44">
            <w:pPr>
              <w:pStyle w:val="Listenabsatz"/>
              <w:numPr>
                <w:ilvl w:val="0"/>
                <w:numId w:val="33"/>
              </w:numPr>
              <w:shd w:val="clear" w:color="auto" w:fill="FFFFFF"/>
              <w:ind w:left="468" w:right="21"/>
              <w:rPr>
                <w:sz w:val="18"/>
                <w:szCs w:val="18"/>
                <w:lang w:val="en-AU"/>
              </w:rPr>
            </w:pPr>
            <w:r w:rsidRPr="0042671B">
              <w:rPr>
                <w:sz w:val="18"/>
                <w:szCs w:val="18"/>
                <w:lang w:val="en-AU"/>
              </w:rPr>
              <w:t>DTI inspections</w:t>
            </w:r>
          </w:p>
          <w:p w14:paraId="00DE159C" w14:textId="6EBC3D38" w:rsidR="00B33F9B" w:rsidRPr="0042671B" w:rsidRDefault="00B33F9B" w:rsidP="00A20A44">
            <w:pPr>
              <w:pStyle w:val="Listenabsatz"/>
              <w:numPr>
                <w:ilvl w:val="0"/>
                <w:numId w:val="33"/>
              </w:numPr>
              <w:shd w:val="clear" w:color="auto" w:fill="FFFFFF"/>
              <w:ind w:left="468" w:right="21"/>
              <w:rPr>
                <w:sz w:val="18"/>
                <w:szCs w:val="18"/>
                <w:lang w:val="en-AU"/>
              </w:rPr>
            </w:pPr>
            <w:r w:rsidRPr="0042671B">
              <w:rPr>
                <w:sz w:val="18"/>
                <w:szCs w:val="18"/>
                <w:lang w:val="en-AU"/>
              </w:rPr>
              <w:t>structural/zonal inspections acc. MPD/MRB</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2EFC28F" w14:textId="63BA5B20"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Pr="00832CA8">
              <w:rPr>
                <w:noProof/>
              </w:rPr>
              <w:t> </w:t>
            </w:r>
            <w:r w:rsidRPr="00832CA8">
              <w:rPr>
                <w:noProof/>
              </w:rPr>
              <w:t> </w:t>
            </w:r>
            <w:r w:rsidRPr="00832CA8">
              <w:rPr>
                <w:noProof/>
              </w:rPr>
              <w:t> </w:t>
            </w:r>
            <w:r w:rsidRPr="00832CA8">
              <w:rPr>
                <w:noProof/>
              </w:rPr>
              <w:t> </w:t>
            </w:r>
            <w:r w:rsidRPr="00832CA8">
              <w:rPr>
                <w:noProof/>
              </w:rPr>
              <w:t> </w:t>
            </w:r>
            <w:r w:rsidRPr="00832CA8">
              <w:fldChar w:fldCharType="end"/>
            </w:r>
          </w:p>
        </w:tc>
      </w:tr>
      <w:tr w:rsidR="00B33F9B" w:rsidRPr="0042671B" w14:paraId="6BE0AB84"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8DB1356" w14:textId="48C1B152"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w:t>
            </w:r>
            <w:r w:rsidR="008E6131">
              <w:rPr>
                <w:color w:val="000000"/>
                <w:sz w:val="18"/>
                <w:szCs w:val="18"/>
                <w:lang w:val="en-AU"/>
              </w:rPr>
              <w:t>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78196F9" w14:textId="7E6E6FB0" w:rsidR="001F25D1" w:rsidRPr="009B020D" w:rsidRDefault="00B33F9B" w:rsidP="001F25D1">
            <w:pPr>
              <w:shd w:val="clear" w:color="auto" w:fill="FFFFFF"/>
              <w:rPr>
                <w:color w:val="000000"/>
                <w:sz w:val="18"/>
                <w:szCs w:val="18"/>
                <w:lang w:val="en-AU"/>
              </w:rPr>
            </w:pPr>
            <w:r w:rsidRPr="0042671B">
              <w:rPr>
                <w:color w:val="000000"/>
                <w:sz w:val="18"/>
                <w:szCs w:val="18"/>
                <w:lang w:val="en-AU"/>
              </w:rPr>
              <w:t>Operational Requirements</w:t>
            </w:r>
            <w:r w:rsidRPr="0042671B">
              <w:rPr>
                <w:color w:val="000000"/>
                <w:sz w:val="18"/>
                <w:szCs w:val="18"/>
                <w:lang w:val="en-AU"/>
              </w:rPr>
              <w:br/>
            </w:r>
            <w:del w:id="44" w:author="Clausen Alexander" w:date="2024-02-13T11:47:00Z">
              <w:r w:rsidRPr="0042671B" w:rsidDel="002A1439">
                <w:rPr>
                  <w:color w:val="000000"/>
                  <w:sz w:val="18"/>
                  <w:szCs w:val="18"/>
                  <w:lang w:val="en-AU"/>
                </w:rPr>
                <w:br/>
              </w:r>
            </w:del>
            <w:ins w:id="45" w:author="Clausen Alexander" w:date="2024-02-13T11:42:00Z">
              <w:r w:rsidR="001F25D1">
                <w:rPr>
                  <w:color w:val="000000"/>
                  <w:sz w:val="18"/>
                  <w:szCs w:val="18"/>
                  <w:lang w:val="en-AU"/>
                </w:rPr>
                <w:t xml:space="preserve">1) </w:t>
              </w:r>
            </w:ins>
            <w:r w:rsidRPr="0042671B">
              <w:rPr>
                <w:color w:val="000000"/>
                <w:sz w:val="18"/>
                <w:szCs w:val="18"/>
                <w:lang w:val="en-AU"/>
              </w:rPr>
              <w:t>RVSM</w:t>
            </w:r>
            <w:r w:rsidRPr="0042671B">
              <w:rPr>
                <w:color w:val="000000"/>
                <w:sz w:val="18"/>
                <w:szCs w:val="18"/>
                <w:lang w:val="en-AU"/>
              </w:rPr>
              <w:br/>
            </w:r>
            <w:ins w:id="46" w:author="Clausen Alexander" w:date="2024-02-13T11:42:00Z">
              <w:r w:rsidR="001F25D1">
                <w:rPr>
                  <w:color w:val="000000"/>
                  <w:sz w:val="18"/>
                  <w:szCs w:val="18"/>
                  <w:lang w:val="en-AU"/>
                </w:rPr>
                <w:t xml:space="preserve">2) </w:t>
              </w:r>
            </w:ins>
            <w:r w:rsidRPr="0042671B">
              <w:rPr>
                <w:color w:val="000000"/>
                <w:sz w:val="18"/>
                <w:szCs w:val="18"/>
                <w:lang w:val="en-AU"/>
              </w:rPr>
              <w:t>LVO / CATI/II/III</w:t>
            </w:r>
            <w:ins w:id="47" w:author="Clausen Alexander" w:date="2024-02-13T11:42:00Z">
              <w:r w:rsidR="001F25D1">
                <w:rPr>
                  <w:color w:val="000000"/>
                  <w:sz w:val="18"/>
                  <w:szCs w:val="18"/>
                  <w:lang w:val="en-AU"/>
                </w:rPr>
                <w:br/>
                <w:t xml:space="preserve">3) </w:t>
              </w:r>
            </w:ins>
            <w:ins w:id="48" w:author="Clausen Alexander" w:date="2024-02-13T11:41:00Z">
              <w:r w:rsidR="001F25D1" w:rsidRPr="009B020D">
                <w:rPr>
                  <w:color w:val="000000"/>
                  <w:sz w:val="18"/>
                  <w:szCs w:val="18"/>
                  <w:lang w:val="en-AU"/>
                </w:rPr>
                <w:t xml:space="preserve">Reduced </w:t>
              </w:r>
            </w:ins>
            <w:ins w:id="49" w:author="DRE" w:date="2024-03-15T10:57:00Z">
              <w:r w:rsidR="009B020D">
                <w:rPr>
                  <w:color w:val="000000"/>
                  <w:sz w:val="18"/>
                  <w:szCs w:val="18"/>
                  <w:lang w:val="en-AU"/>
                </w:rPr>
                <w:t>R</w:t>
              </w:r>
            </w:ins>
            <w:ins w:id="50" w:author="Clausen Alexander" w:date="2024-02-13T11:41:00Z">
              <w:r w:rsidR="001F25D1" w:rsidRPr="009B020D">
                <w:rPr>
                  <w:color w:val="000000"/>
                  <w:sz w:val="18"/>
                  <w:szCs w:val="18"/>
                  <w:lang w:val="en-AU"/>
                </w:rPr>
                <w:t xml:space="preserve">equired </w:t>
              </w:r>
            </w:ins>
            <w:ins w:id="51" w:author="DRE" w:date="2024-03-15T10:57:00Z">
              <w:r w:rsidR="009B020D">
                <w:rPr>
                  <w:color w:val="000000"/>
                  <w:sz w:val="18"/>
                  <w:szCs w:val="18"/>
                  <w:lang w:val="en-AU"/>
                </w:rPr>
                <w:t>L</w:t>
              </w:r>
            </w:ins>
            <w:ins w:id="52" w:author="Clausen Alexander" w:date="2024-02-13T11:41:00Z">
              <w:r w:rsidR="001F25D1" w:rsidRPr="009B020D">
                <w:rPr>
                  <w:color w:val="000000"/>
                  <w:sz w:val="18"/>
                  <w:szCs w:val="18"/>
                  <w:lang w:val="en-AU"/>
                </w:rPr>
                <w:t xml:space="preserve">anding </w:t>
              </w:r>
            </w:ins>
            <w:ins w:id="53" w:author="DRE" w:date="2024-03-15T10:57:00Z">
              <w:r w:rsidR="009B020D">
                <w:rPr>
                  <w:color w:val="000000"/>
                  <w:sz w:val="18"/>
                  <w:szCs w:val="18"/>
                  <w:lang w:val="en-AU"/>
                </w:rPr>
                <w:t>D</w:t>
              </w:r>
            </w:ins>
            <w:ins w:id="54" w:author="Clausen Alexander" w:date="2024-02-13T11:41:00Z">
              <w:r w:rsidR="001F25D1" w:rsidRPr="009B020D">
                <w:rPr>
                  <w:color w:val="000000"/>
                  <w:sz w:val="18"/>
                  <w:szCs w:val="18"/>
                  <w:lang w:val="en-AU"/>
                </w:rPr>
                <w:t xml:space="preserve">istance </w:t>
              </w:r>
            </w:ins>
            <w:ins w:id="55" w:author="DRE" w:date="2024-03-15T10:57:00Z">
              <w:r w:rsidR="009B020D">
                <w:rPr>
                  <w:color w:val="000000"/>
                  <w:sz w:val="18"/>
                  <w:szCs w:val="18"/>
                  <w:lang w:val="en-AU"/>
                </w:rPr>
                <w:t>O</w:t>
              </w:r>
            </w:ins>
            <w:ins w:id="56" w:author="Clausen Alexander" w:date="2024-02-13T11:41:00Z">
              <w:r w:rsidR="001F25D1" w:rsidRPr="009B020D">
                <w:rPr>
                  <w:color w:val="000000"/>
                  <w:sz w:val="18"/>
                  <w:szCs w:val="18"/>
                  <w:lang w:val="en-AU"/>
                </w:rPr>
                <w:t>perations</w:t>
              </w:r>
            </w:ins>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6585535" w14:textId="5CBBA93A" w:rsidR="00B33F9B" w:rsidRDefault="00B33F9B" w:rsidP="00B33F9B">
            <w:pPr>
              <w:shd w:val="clear" w:color="auto" w:fill="FFFFFF"/>
              <w:rPr>
                <w:ins w:id="57" w:author="Clausen Alexander" w:date="2024-02-22T11:09:00Z"/>
                <w:color w:val="000000"/>
                <w:sz w:val="18"/>
                <w:szCs w:val="18"/>
                <w:lang w:val="en-AU"/>
              </w:rPr>
            </w:pPr>
            <w:r w:rsidRPr="0042671B">
              <w:rPr>
                <w:color w:val="000000"/>
                <w:sz w:val="18"/>
                <w:szCs w:val="18"/>
                <w:lang w:val="en-AU"/>
              </w:rPr>
              <w:t>AMC1 SPA.RVSM.105(h)</w:t>
            </w:r>
            <w:ins w:id="58" w:author="Clausen Alexander" w:date="2024-02-22T13:40:00Z">
              <w:r w:rsidR="00446ABA">
                <w:rPr>
                  <w:color w:val="000000"/>
                  <w:sz w:val="18"/>
                  <w:szCs w:val="18"/>
                  <w:lang w:val="en-AU"/>
                </w:rPr>
                <w:t xml:space="preserve"> &amp; AMC3 SPA.RVSM</w:t>
              </w:r>
            </w:ins>
            <w:r w:rsidRPr="0042671B">
              <w:rPr>
                <w:color w:val="000000"/>
                <w:sz w:val="18"/>
                <w:szCs w:val="18"/>
                <w:lang w:val="en-AU"/>
              </w:rPr>
              <w:t xml:space="preserve"> </w:t>
            </w:r>
            <w:r w:rsidRPr="0042671B">
              <w:rPr>
                <w:color w:val="000000"/>
                <w:sz w:val="18"/>
                <w:szCs w:val="18"/>
                <w:lang w:val="en-AU"/>
              </w:rPr>
              <w:br/>
              <w:t>AMC5 SPA.LVO.105</w:t>
            </w:r>
          </w:p>
          <w:p w14:paraId="618998EF" w14:textId="7282C80A" w:rsidR="004F0A30" w:rsidRPr="0042671B" w:rsidRDefault="004F0A30" w:rsidP="00B33F9B">
            <w:pPr>
              <w:shd w:val="clear" w:color="auto" w:fill="FFFFFF"/>
              <w:rPr>
                <w:color w:val="000000"/>
                <w:sz w:val="18"/>
                <w:szCs w:val="18"/>
                <w:lang w:val="en-AU"/>
              </w:rPr>
            </w:pPr>
            <w:ins w:id="59" w:author="Clausen Alexander" w:date="2024-02-22T11:09:00Z">
              <w:r w:rsidRPr="009B020D">
                <w:rPr>
                  <w:sz w:val="18"/>
                  <w:szCs w:val="18"/>
                  <w:lang w:val="en-GB"/>
                </w:rPr>
                <w:t>CAT.POL.A.355(b)(9)</w:t>
              </w:r>
            </w:ins>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E37ADD3" w14:textId="77777777" w:rsidR="001109E6" w:rsidRPr="0042671B" w:rsidRDefault="001109E6" w:rsidP="001109E6">
            <w:pPr>
              <w:shd w:val="clear" w:color="auto" w:fill="FFFFFF"/>
              <w:ind w:right="21"/>
              <w:rPr>
                <w:sz w:val="18"/>
                <w:szCs w:val="18"/>
                <w:lang w:val="en-AU"/>
              </w:rPr>
            </w:pPr>
            <w:r w:rsidRPr="0042671B">
              <w:rPr>
                <w:color w:val="000000"/>
                <w:sz w:val="18"/>
                <w:szCs w:val="18"/>
                <w:lang w:val="en-AU"/>
              </w:rPr>
              <w:t>The AMP shall include all ICA's issued by the TC/STC holder related to:</w:t>
            </w:r>
          </w:p>
          <w:p w14:paraId="3AC0E583" w14:textId="77777777" w:rsidR="001109E6" w:rsidRPr="001109E6" w:rsidRDefault="001109E6" w:rsidP="001109E6">
            <w:pPr>
              <w:pStyle w:val="Listenabsatz"/>
              <w:numPr>
                <w:ilvl w:val="0"/>
                <w:numId w:val="34"/>
              </w:numPr>
              <w:shd w:val="clear" w:color="auto" w:fill="FFFFFF"/>
              <w:ind w:left="468" w:right="21"/>
              <w:rPr>
                <w:sz w:val="18"/>
                <w:szCs w:val="18"/>
                <w:lang w:val="en-AU"/>
              </w:rPr>
            </w:pPr>
            <w:r w:rsidRPr="0042671B">
              <w:rPr>
                <w:color w:val="000000"/>
                <w:sz w:val="18"/>
                <w:szCs w:val="18"/>
                <w:lang w:val="en-AU"/>
              </w:rPr>
              <w:t>RVSM operations</w:t>
            </w:r>
          </w:p>
          <w:p w14:paraId="513777AE" w14:textId="77777777" w:rsidR="001F25D1" w:rsidRPr="001109E6" w:rsidRDefault="001109E6" w:rsidP="001109E6">
            <w:pPr>
              <w:pStyle w:val="Listenabsatz"/>
              <w:numPr>
                <w:ilvl w:val="0"/>
                <w:numId w:val="34"/>
              </w:numPr>
              <w:shd w:val="clear" w:color="auto" w:fill="FFFFFF"/>
              <w:ind w:left="468" w:right="21"/>
              <w:rPr>
                <w:sz w:val="18"/>
                <w:szCs w:val="18"/>
                <w:lang w:val="en-AU"/>
              </w:rPr>
            </w:pPr>
            <w:r w:rsidRPr="001109E6">
              <w:rPr>
                <w:color w:val="000000"/>
                <w:sz w:val="18"/>
                <w:szCs w:val="18"/>
                <w:lang w:val="en-AU"/>
              </w:rPr>
              <w:t>on-board guidance systems for LVO</w:t>
            </w:r>
          </w:p>
          <w:p w14:paraId="76BCF7CA" w14:textId="7B000332" w:rsidR="001109E6" w:rsidRPr="001109E6" w:rsidRDefault="00F60E17" w:rsidP="001109E6">
            <w:pPr>
              <w:pStyle w:val="Listenabsatz"/>
              <w:numPr>
                <w:ilvl w:val="0"/>
                <w:numId w:val="34"/>
              </w:numPr>
              <w:shd w:val="clear" w:color="auto" w:fill="FFFFFF"/>
              <w:ind w:left="468" w:right="21"/>
              <w:rPr>
                <w:sz w:val="18"/>
                <w:szCs w:val="18"/>
                <w:lang w:val="en-AU"/>
              </w:rPr>
            </w:pPr>
            <w:ins w:id="60" w:author="DRE" w:date="2024-03-15T11:01:00Z">
              <w:r w:rsidRPr="003B5E63">
                <w:rPr>
                  <w:color w:val="000000"/>
                  <w:sz w:val="18"/>
                  <w:szCs w:val="18"/>
                  <w:lang w:val="en-AU"/>
                </w:rPr>
                <w:t xml:space="preserve">Additional maintenance instructions, such as, but not limited to, more frequent checks for the aircraft’s deceleration devices, especially for the </w:t>
              </w:r>
              <w:r>
                <w:rPr>
                  <w:color w:val="000000"/>
                  <w:sz w:val="18"/>
                  <w:szCs w:val="18"/>
                  <w:lang w:val="en-AU"/>
                </w:rPr>
                <w:t xml:space="preserve">thrust </w:t>
              </w:r>
              <w:r w:rsidRPr="003B5E63">
                <w:rPr>
                  <w:color w:val="000000"/>
                  <w:sz w:val="18"/>
                  <w:szCs w:val="18"/>
                  <w:lang w:val="en-AU"/>
                </w:rPr>
                <w:t>reverse system, should be established by the operator in accordance with the manufacturer’s recommendations</w:t>
              </w:r>
            </w:ins>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A7B00F6" w14:textId="7F46CE9C"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Pr="00832CA8">
              <w:rPr>
                <w:noProof/>
              </w:rPr>
              <w:t> </w:t>
            </w:r>
            <w:r w:rsidRPr="00832CA8">
              <w:rPr>
                <w:noProof/>
              </w:rPr>
              <w:t> </w:t>
            </w:r>
            <w:r w:rsidRPr="00832CA8">
              <w:rPr>
                <w:noProof/>
              </w:rPr>
              <w:t> </w:t>
            </w:r>
            <w:r w:rsidRPr="00832CA8">
              <w:rPr>
                <w:noProof/>
              </w:rPr>
              <w:t> </w:t>
            </w:r>
            <w:r w:rsidRPr="00832CA8">
              <w:rPr>
                <w:noProof/>
              </w:rPr>
              <w:t> </w:t>
            </w:r>
            <w:r w:rsidRPr="00832CA8">
              <w:fldChar w:fldCharType="end"/>
            </w:r>
          </w:p>
        </w:tc>
      </w:tr>
    </w:tbl>
    <w:p w14:paraId="15069B04" w14:textId="77777777" w:rsidR="00485959" w:rsidRDefault="00485959">
      <w: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2608"/>
      </w:tblGrid>
      <w:tr w:rsidR="00B33F9B" w:rsidRPr="0042671B" w14:paraId="7BDC127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D5546B8" w14:textId="47294345"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lastRenderedPageBreak/>
              <w:t>4</w:t>
            </w:r>
            <w:r w:rsidR="008E6131">
              <w:rPr>
                <w:color w:val="000000"/>
                <w:sz w:val="18"/>
                <w:szCs w:val="18"/>
                <w:lang w:val="en-AU"/>
              </w:rPr>
              <w:t>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B86BFDB" w14:textId="1E3BBE2C" w:rsidR="00B33F9B" w:rsidRPr="0042671B" w:rsidRDefault="00B33F9B" w:rsidP="00B33F9B">
            <w:pPr>
              <w:shd w:val="clear" w:color="auto" w:fill="FFFFFF"/>
              <w:rPr>
                <w:color w:val="000000"/>
                <w:sz w:val="18"/>
                <w:szCs w:val="18"/>
                <w:lang w:val="en-AU"/>
              </w:rPr>
            </w:pPr>
            <w:r w:rsidRPr="0042671B">
              <w:rPr>
                <w:color w:val="000000"/>
                <w:sz w:val="18"/>
                <w:szCs w:val="18"/>
                <w:lang w:val="en-AU"/>
              </w:rPr>
              <w:t>ETOPS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B7B2B8C" w14:textId="74FB5641" w:rsidR="00B33F9B" w:rsidRPr="0042671B" w:rsidRDefault="00B33F9B" w:rsidP="00B33F9B">
            <w:pPr>
              <w:shd w:val="clear" w:color="auto" w:fill="FFFFFF"/>
              <w:rPr>
                <w:color w:val="000000"/>
                <w:sz w:val="18"/>
                <w:szCs w:val="18"/>
                <w:lang w:val="en-AU"/>
              </w:rPr>
            </w:pPr>
            <w:r w:rsidRPr="0042671B">
              <w:rPr>
                <w:color w:val="000000"/>
                <w:sz w:val="18"/>
                <w:szCs w:val="18"/>
                <w:lang w:val="en-AU"/>
              </w:rPr>
              <w:t>SPA.ETOPS.100</w:t>
            </w:r>
            <w:r w:rsidRPr="0042671B">
              <w:rPr>
                <w:color w:val="000000"/>
                <w:sz w:val="18"/>
                <w:szCs w:val="18"/>
                <w:lang w:val="en-AU"/>
              </w:rPr>
              <w:br/>
              <w:t>AMC 20-6B</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F425E6C" w14:textId="72450EE3" w:rsidR="00B33F9B" w:rsidRPr="0042671B" w:rsidRDefault="00B33F9B" w:rsidP="00B33F9B">
            <w:pPr>
              <w:shd w:val="clear" w:color="auto" w:fill="FFFFFF"/>
              <w:ind w:right="21"/>
              <w:rPr>
                <w:sz w:val="18"/>
                <w:szCs w:val="18"/>
                <w:lang w:val="en-AU"/>
              </w:rPr>
            </w:pPr>
            <w:r w:rsidRPr="0042671B">
              <w:rPr>
                <w:color w:val="000000"/>
                <w:sz w:val="18"/>
                <w:szCs w:val="18"/>
                <w:lang w:val="en-AU"/>
              </w:rPr>
              <w:t xml:space="preserve">Description of ETOPS relevant AMP procedures </w:t>
            </w:r>
            <w:r w:rsidR="008B5C05" w:rsidRPr="0042671B">
              <w:rPr>
                <w:color w:val="000000"/>
                <w:sz w:val="18"/>
                <w:szCs w:val="18"/>
                <w:lang w:val="en-AU"/>
              </w:rPr>
              <w:t>including</w:t>
            </w:r>
            <w:r w:rsidRPr="0042671B">
              <w:rPr>
                <w:color w:val="000000"/>
                <w:sz w:val="18"/>
                <w:szCs w:val="18"/>
                <w:lang w:val="en-AU"/>
              </w:rPr>
              <w:t xml:space="preserve"> full compliance with AMC 20-6</w:t>
            </w:r>
            <w:r w:rsidRPr="0042671B">
              <w:rPr>
                <w:color w:val="000000"/>
                <w:sz w:val="18"/>
                <w:szCs w:val="18"/>
                <w:lang w:val="en-AU"/>
              </w:rPr>
              <w:br/>
            </w:r>
            <w:r w:rsidRPr="0042671B">
              <w:rPr>
                <w:color w:val="000000"/>
                <w:sz w:val="18"/>
                <w:szCs w:val="18"/>
                <w:lang w:val="en-AU"/>
              </w:rPr>
              <w:br/>
              <w:t xml:space="preserve">NOTE: ETOPS operation </w:t>
            </w:r>
            <w:r w:rsidR="0026251B">
              <w:rPr>
                <w:color w:val="000000"/>
                <w:sz w:val="18"/>
                <w:szCs w:val="18"/>
                <w:lang w:val="en-AU"/>
              </w:rPr>
              <w:t>is</w:t>
            </w:r>
            <w:r w:rsidRPr="0042671B">
              <w:rPr>
                <w:color w:val="000000"/>
                <w:sz w:val="18"/>
                <w:szCs w:val="18"/>
                <w:lang w:val="en-AU"/>
              </w:rPr>
              <w:t xml:space="preserve"> subject to </w:t>
            </w:r>
            <w:r w:rsidR="0026251B">
              <w:rPr>
                <w:color w:val="000000"/>
                <w:sz w:val="18"/>
                <w:szCs w:val="18"/>
                <w:lang w:val="en-AU"/>
              </w:rPr>
              <w:t xml:space="preserve">an </w:t>
            </w:r>
            <w:r w:rsidRPr="0042671B">
              <w:rPr>
                <w:color w:val="000000"/>
                <w:sz w:val="18"/>
                <w:szCs w:val="18"/>
                <w:lang w:val="en-AU"/>
              </w:rPr>
              <w:t>additional operational approval</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02D106E" w14:textId="5A713DC4"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Pr="00832CA8">
              <w:rPr>
                <w:noProof/>
              </w:rPr>
              <w:t> </w:t>
            </w:r>
            <w:r w:rsidRPr="00832CA8">
              <w:rPr>
                <w:noProof/>
              </w:rPr>
              <w:t> </w:t>
            </w:r>
            <w:r w:rsidRPr="00832CA8">
              <w:rPr>
                <w:noProof/>
              </w:rPr>
              <w:t> </w:t>
            </w:r>
            <w:r w:rsidRPr="00832CA8">
              <w:rPr>
                <w:noProof/>
              </w:rPr>
              <w:t> </w:t>
            </w:r>
            <w:r w:rsidRPr="00832CA8">
              <w:rPr>
                <w:noProof/>
              </w:rPr>
              <w:t> </w:t>
            </w:r>
            <w:r w:rsidRPr="00832CA8">
              <w:fldChar w:fldCharType="end"/>
            </w:r>
          </w:p>
        </w:tc>
      </w:tr>
      <w:tr w:rsidR="00B33F9B" w:rsidRPr="0042671B" w14:paraId="609EF45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7A0A16B" w14:textId="64B805E0"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w:t>
            </w:r>
            <w:r w:rsidR="008E6131">
              <w:rPr>
                <w:color w:val="000000"/>
                <w:sz w:val="18"/>
                <w:szCs w:val="18"/>
                <w:lang w:val="en-AU"/>
              </w:rPr>
              <w:t>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85D4424" w14:textId="7615CF9F" w:rsidR="00B33F9B" w:rsidRPr="0042671B" w:rsidRDefault="00B33F9B" w:rsidP="00B33F9B">
            <w:pPr>
              <w:shd w:val="clear" w:color="auto" w:fill="FFFFFF"/>
              <w:rPr>
                <w:color w:val="000000"/>
                <w:sz w:val="18"/>
                <w:szCs w:val="18"/>
                <w:lang w:val="en-AU"/>
              </w:rPr>
            </w:pPr>
            <w:r w:rsidRPr="0042671B">
              <w:rPr>
                <w:color w:val="000000"/>
                <w:sz w:val="18"/>
                <w:szCs w:val="18"/>
                <w:lang w:val="en-AU"/>
              </w:rPr>
              <w:t>non-ETOPS 180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D0BCA61" w14:textId="3DCAF56E" w:rsidR="00B33F9B" w:rsidRPr="0042671B" w:rsidRDefault="00B33F9B" w:rsidP="00B33F9B">
            <w:pPr>
              <w:shd w:val="clear" w:color="auto" w:fill="FFFFFF"/>
              <w:rPr>
                <w:color w:val="000000"/>
                <w:sz w:val="18"/>
                <w:szCs w:val="18"/>
                <w:lang w:val="en-AU"/>
              </w:rPr>
            </w:pPr>
            <w:r w:rsidRPr="0042671B">
              <w:rPr>
                <w:color w:val="000000"/>
                <w:sz w:val="18"/>
                <w:szCs w:val="18"/>
                <w:lang w:val="en-AU"/>
              </w:rPr>
              <w:t>CAT.OP.MPA.140</w:t>
            </w:r>
            <w:r w:rsidRPr="0042671B">
              <w:rPr>
                <w:color w:val="000000"/>
                <w:sz w:val="18"/>
                <w:szCs w:val="18"/>
                <w:lang w:val="en-AU"/>
              </w:rPr>
              <w:br/>
              <w:t>AMC1 CAT.OP.MPA140(d)</w:t>
            </w:r>
            <w:r w:rsidRPr="0042671B">
              <w:rPr>
                <w:color w:val="000000"/>
                <w:sz w:val="18"/>
                <w:szCs w:val="18"/>
                <w:lang w:val="en-AU"/>
              </w:rPr>
              <w:br/>
              <w:t>AMC1 CAT.OP.MPA140(f)</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AE2B3FA" w14:textId="4BA7C20E" w:rsidR="00B33F9B" w:rsidRPr="0042671B" w:rsidRDefault="00B33F9B" w:rsidP="00B33F9B">
            <w:pPr>
              <w:shd w:val="clear" w:color="auto" w:fill="FFFFFF"/>
              <w:ind w:right="21"/>
              <w:rPr>
                <w:sz w:val="18"/>
                <w:szCs w:val="18"/>
                <w:lang w:val="en-AU"/>
              </w:rPr>
            </w:pPr>
            <w:r w:rsidRPr="0042671B">
              <w:rPr>
                <w:color w:val="000000"/>
                <w:sz w:val="18"/>
                <w:szCs w:val="18"/>
                <w:lang w:val="en-AU"/>
              </w:rPr>
              <w:t xml:space="preserve">Definitions related to non-ETOPS 180 </w:t>
            </w:r>
            <w:r w:rsidR="00485959" w:rsidRPr="0042671B">
              <w:rPr>
                <w:color w:val="000000"/>
                <w:sz w:val="18"/>
                <w:szCs w:val="18"/>
                <w:lang w:val="en-AU"/>
              </w:rPr>
              <w:t>operations</w:t>
            </w:r>
            <w:r w:rsidRPr="0042671B">
              <w:rPr>
                <w:color w:val="000000"/>
                <w:sz w:val="18"/>
                <w:szCs w:val="18"/>
                <w:lang w:val="en-AU"/>
              </w:rPr>
              <w:t xml:space="preserve"> need to be defined in the applicable operations manual;</w:t>
            </w:r>
            <w:r w:rsidRPr="0042671B">
              <w:rPr>
                <w:color w:val="000000"/>
                <w:sz w:val="18"/>
                <w:szCs w:val="18"/>
                <w:lang w:val="en-AU"/>
              </w:rPr>
              <w:br/>
              <w:t>The following items need to be defined and identified in the AMP:</w:t>
            </w:r>
          </w:p>
          <w:p w14:paraId="72D291AF" w14:textId="77777777" w:rsidR="00B33F9B" w:rsidRPr="0042671B" w:rsidRDefault="00B33F9B" w:rsidP="00A20A44">
            <w:pPr>
              <w:pStyle w:val="Listenabsatz"/>
              <w:numPr>
                <w:ilvl w:val="0"/>
                <w:numId w:val="35"/>
              </w:numPr>
              <w:shd w:val="clear" w:color="auto" w:fill="FFFFFF"/>
              <w:ind w:left="468" w:right="21"/>
              <w:rPr>
                <w:sz w:val="18"/>
                <w:szCs w:val="18"/>
                <w:lang w:val="en-AU"/>
              </w:rPr>
            </w:pPr>
            <w:r w:rsidRPr="0042671B">
              <w:rPr>
                <w:color w:val="000000"/>
                <w:sz w:val="18"/>
                <w:szCs w:val="18"/>
                <w:lang w:val="en-AU"/>
              </w:rPr>
              <w:t>an engine oil consumption programme</w:t>
            </w:r>
          </w:p>
          <w:p w14:paraId="5B3F140C" w14:textId="77777777" w:rsidR="00B33F9B" w:rsidRPr="0042671B" w:rsidRDefault="00B33F9B" w:rsidP="00A20A44">
            <w:pPr>
              <w:pStyle w:val="Listenabsatz"/>
              <w:numPr>
                <w:ilvl w:val="0"/>
                <w:numId w:val="35"/>
              </w:numPr>
              <w:shd w:val="clear" w:color="auto" w:fill="FFFFFF"/>
              <w:ind w:left="468" w:right="21"/>
              <w:rPr>
                <w:sz w:val="18"/>
                <w:szCs w:val="18"/>
                <w:lang w:val="en-AU"/>
              </w:rPr>
            </w:pPr>
            <w:r w:rsidRPr="0042671B">
              <w:rPr>
                <w:color w:val="000000"/>
                <w:sz w:val="18"/>
                <w:szCs w:val="18"/>
                <w:lang w:val="en-AU"/>
              </w:rPr>
              <w:t>an engine condition monitoring programme</w:t>
            </w:r>
          </w:p>
          <w:p w14:paraId="2758255A" w14:textId="77777777" w:rsidR="00B33F9B" w:rsidRPr="0042671B" w:rsidRDefault="00B33F9B" w:rsidP="00A20A44">
            <w:pPr>
              <w:pStyle w:val="Listenabsatz"/>
              <w:numPr>
                <w:ilvl w:val="0"/>
                <w:numId w:val="35"/>
              </w:numPr>
              <w:shd w:val="clear" w:color="auto" w:fill="FFFFFF"/>
              <w:ind w:left="468" w:right="21"/>
              <w:rPr>
                <w:sz w:val="18"/>
                <w:szCs w:val="18"/>
                <w:lang w:val="en-AU"/>
              </w:rPr>
            </w:pPr>
            <w:r w:rsidRPr="0042671B">
              <w:rPr>
                <w:color w:val="000000"/>
                <w:sz w:val="18"/>
                <w:szCs w:val="18"/>
                <w:lang w:val="en-AU"/>
              </w:rPr>
              <w:t>non-ETOPS Pre-Flight Maintenance</w:t>
            </w:r>
          </w:p>
          <w:p w14:paraId="30058234" w14:textId="7C031CD3" w:rsidR="00B33F9B" w:rsidRPr="0042671B" w:rsidRDefault="00B33F9B" w:rsidP="00A20A44">
            <w:pPr>
              <w:pStyle w:val="Listenabsatz"/>
              <w:numPr>
                <w:ilvl w:val="0"/>
                <w:numId w:val="35"/>
              </w:numPr>
              <w:shd w:val="clear" w:color="auto" w:fill="FFFFFF"/>
              <w:ind w:left="468" w:right="21"/>
              <w:rPr>
                <w:sz w:val="18"/>
                <w:szCs w:val="18"/>
                <w:lang w:val="en-AU"/>
              </w:rPr>
            </w:pPr>
            <w:r w:rsidRPr="0042671B">
              <w:rPr>
                <w:color w:val="000000"/>
                <w:sz w:val="18"/>
                <w:szCs w:val="18"/>
                <w:lang w:val="en-AU"/>
              </w:rPr>
              <w:t>relevant inspection items related to non-ETOPS operation</w:t>
            </w:r>
            <w:r w:rsidR="00485959">
              <w:rPr>
                <w:color w:val="000000"/>
                <w:sz w:val="18"/>
                <w:szCs w:val="18"/>
                <w:lang w:val="en-AU"/>
              </w:rPr>
              <w:t>s</w:t>
            </w:r>
          </w:p>
          <w:p w14:paraId="772AD233" w14:textId="77777777" w:rsidR="00B33F9B" w:rsidRPr="0042671B" w:rsidRDefault="00B33F9B" w:rsidP="00B33F9B">
            <w:pPr>
              <w:shd w:val="clear" w:color="auto" w:fill="FFFFFF"/>
              <w:ind w:right="21"/>
              <w:rPr>
                <w:color w:val="000000"/>
                <w:sz w:val="18"/>
                <w:szCs w:val="18"/>
                <w:lang w:val="en-AU"/>
              </w:rPr>
            </w:pPr>
          </w:p>
          <w:p w14:paraId="485FD902" w14:textId="7A2EF99C" w:rsidR="00B33F9B" w:rsidRPr="0042671B" w:rsidRDefault="00B33F9B" w:rsidP="00B33F9B">
            <w:pPr>
              <w:shd w:val="clear" w:color="auto" w:fill="FFFFFF"/>
              <w:ind w:right="21"/>
              <w:rPr>
                <w:sz w:val="18"/>
                <w:szCs w:val="18"/>
                <w:lang w:val="en-AU"/>
              </w:rPr>
            </w:pPr>
            <w:r w:rsidRPr="0042671B">
              <w:rPr>
                <w:color w:val="000000"/>
                <w:sz w:val="18"/>
                <w:szCs w:val="18"/>
                <w:lang w:val="en-AU"/>
              </w:rPr>
              <w:t>NOTE: non-ETOPS operations are only applicable for performance class A aeroplanes with MOPSC ≤ 19</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014FF9D" w14:textId="25FB26BF"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00F934A9">
              <w:t> </w:t>
            </w:r>
            <w:r w:rsidR="00F934A9">
              <w:t> </w:t>
            </w:r>
            <w:r w:rsidR="00F934A9">
              <w:t> </w:t>
            </w:r>
            <w:r w:rsidR="00F934A9">
              <w:t> </w:t>
            </w:r>
            <w:r w:rsidR="00F934A9">
              <w:t> </w:t>
            </w:r>
            <w:r w:rsidRPr="00832CA8">
              <w:fldChar w:fldCharType="end"/>
            </w:r>
          </w:p>
        </w:tc>
      </w:tr>
      <w:tr w:rsidR="000B2A4E" w:rsidRPr="00C01ED9" w14:paraId="15F86E8B"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14A97A8" w14:textId="3DA4AD52" w:rsidR="000B2A4E" w:rsidRPr="0042671B" w:rsidRDefault="000B2A4E" w:rsidP="000B2A4E">
            <w:pPr>
              <w:shd w:val="clear" w:color="auto" w:fill="FFFFFF"/>
              <w:jc w:val="center"/>
              <w:rPr>
                <w:color w:val="000000"/>
                <w:sz w:val="18"/>
                <w:szCs w:val="18"/>
                <w:lang w:val="en-AU"/>
              </w:rPr>
            </w:pPr>
            <w:ins w:id="61" w:author="Clausen Alexander" w:date="2024-02-13T11:36:00Z">
              <w:r>
                <w:rPr>
                  <w:color w:val="000000"/>
                  <w:sz w:val="18"/>
                  <w:szCs w:val="18"/>
                  <w:lang w:val="en-AU"/>
                </w:rPr>
                <w:t>48</w:t>
              </w:r>
            </w:ins>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5A8D67B" w14:textId="45104C21" w:rsidR="000B2A4E" w:rsidRPr="0042671B" w:rsidRDefault="000B2A4E" w:rsidP="000B2A4E">
            <w:pPr>
              <w:shd w:val="clear" w:color="auto" w:fill="FFFFFF"/>
              <w:rPr>
                <w:color w:val="000000"/>
                <w:sz w:val="18"/>
                <w:szCs w:val="18"/>
                <w:lang w:val="en-AU"/>
              </w:rPr>
            </w:pPr>
            <w:ins w:id="62" w:author="Clausen Alexander" w:date="2024-02-13T12:44:00Z">
              <w:r w:rsidRPr="0026251B">
                <w:rPr>
                  <w:color w:val="000000"/>
                  <w:sz w:val="18"/>
                  <w:szCs w:val="18"/>
                  <w:lang w:val="en-AU"/>
                </w:rPr>
                <w:t>A</w:t>
              </w:r>
            </w:ins>
            <w:ins w:id="63" w:author="DRE" w:date="2024-03-15T11:03:00Z">
              <w:r w:rsidR="00445EEF">
                <w:rPr>
                  <w:color w:val="000000"/>
                  <w:sz w:val="18"/>
                  <w:szCs w:val="18"/>
                  <w:lang w:val="en-AU"/>
                </w:rPr>
                <w:t>ir Carrier Business Groupin</w:t>
              </w:r>
            </w:ins>
            <w:ins w:id="64" w:author="DRE" w:date="2024-03-15T11:04:00Z">
              <w:r w:rsidR="00445EEF">
                <w:rPr>
                  <w:color w:val="000000"/>
                  <w:sz w:val="18"/>
                  <w:szCs w:val="18"/>
                  <w:lang w:val="en-AU"/>
                </w:rPr>
                <w:t>g</w:t>
              </w:r>
            </w:ins>
            <w:ins w:id="65" w:author="Clausen Alexander" w:date="2024-02-13T12:55:00Z">
              <w:r>
                <w:rPr>
                  <w:color w:val="000000"/>
                  <w:sz w:val="18"/>
                  <w:szCs w:val="18"/>
                  <w:lang w:val="en-AU"/>
                </w:rPr>
                <w:t xml:space="preserve"> CAMO</w:t>
              </w:r>
            </w:ins>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9390D57" w14:textId="070045FF" w:rsidR="000B2A4E" w:rsidRPr="0042671B" w:rsidRDefault="00445EEF" w:rsidP="000B2A4E">
            <w:pPr>
              <w:shd w:val="clear" w:color="auto" w:fill="FFFFFF"/>
              <w:rPr>
                <w:color w:val="000000"/>
                <w:sz w:val="18"/>
                <w:szCs w:val="18"/>
                <w:lang w:val="en-AU"/>
              </w:rPr>
            </w:pPr>
            <w:ins w:id="66" w:author="DRE" w:date="2024-03-15T11:03:00Z">
              <w:r>
                <w:rPr>
                  <w:color w:val="000000"/>
                  <w:sz w:val="18"/>
                  <w:szCs w:val="18"/>
                  <w:lang w:val="en-AU"/>
                </w:rPr>
                <w:t>M.A.201(ea)</w:t>
              </w:r>
            </w:ins>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D176EC6" w14:textId="77777777" w:rsidR="000B2A4E" w:rsidRDefault="000B2A4E" w:rsidP="000B2A4E">
            <w:pPr>
              <w:shd w:val="clear" w:color="auto" w:fill="FFFFFF"/>
              <w:ind w:right="21"/>
              <w:rPr>
                <w:ins w:id="67" w:author="Clausen Alexander" w:date="2024-03-01T15:27:00Z"/>
                <w:color w:val="000000"/>
                <w:sz w:val="18"/>
                <w:szCs w:val="18"/>
                <w:lang w:val="en-AU"/>
              </w:rPr>
            </w:pPr>
            <w:ins w:id="68" w:author="Clausen Alexander" w:date="2024-03-01T15:27:00Z">
              <w:r>
                <w:rPr>
                  <w:color w:val="000000"/>
                  <w:sz w:val="18"/>
                  <w:szCs w:val="18"/>
                  <w:lang w:val="en-AU"/>
                </w:rPr>
                <w:t>P</w:t>
              </w:r>
              <w:r w:rsidRPr="008A6D45">
                <w:rPr>
                  <w:color w:val="000000"/>
                  <w:sz w:val="18"/>
                  <w:szCs w:val="18"/>
                  <w:lang w:val="en-AU"/>
                </w:rPr>
                <w:t>rovide evidence</w:t>
              </w:r>
              <w:r>
                <w:rPr>
                  <w:color w:val="000000"/>
                  <w:sz w:val="18"/>
                  <w:szCs w:val="18"/>
                  <w:lang w:val="en-AU"/>
                </w:rPr>
                <w:t xml:space="preserve"> that the requirements for</w:t>
              </w:r>
              <w:r w:rsidRPr="008A6D45">
                <w:rPr>
                  <w:color w:val="000000"/>
                  <w:sz w:val="18"/>
                  <w:szCs w:val="18"/>
                  <w:lang w:val="en-AU"/>
                </w:rPr>
                <w:t xml:space="preserve"> </w:t>
              </w:r>
              <w:r>
                <w:rPr>
                  <w:color w:val="000000"/>
                  <w:sz w:val="18"/>
                  <w:szCs w:val="18"/>
                  <w:lang w:val="en-AU"/>
                </w:rPr>
                <w:t xml:space="preserve">a single </w:t>
              </w:r>
              <w:r w:rsidRPr="008A6D45">
                <w:rPr>
                  <w:color w:val="000000"/>
                  <w:sz w:val="18"/>
                  <w:szCs w:val="18"/>
                  <w:lang w:val="en-AU"/>
                </w:rPr>
                <w:t>air carrier business grouping us</w:t>
              </w:r>
              <w:r>
                <w:rPr>
                  <w:color w:val="000000"/>
                  <w:sz w:val="18"/>
                  <w:szCs w:val="18"/>
                  <w:lang w:val="en-AU"/>
                </w:rPr>
                <w:t>ing</w:t>
              </w:r>
              <w:r w:rsidRPr="008A6D45">
                <w:rPr>
                  <w:color w:val="000000"/>
                  <w:sz w:val="18"/>
                  <w:szCs w:val="18"/>
                  <w:lang w:val="en-AU"/>
                </w:rPr>
                <w:t xml:space="preserve"> the same CAMO</w:t>
              </w:r>
              <w:r>
                <w:rPr>
                  <w:color w:val="000000"/>
                  <w:sz w:val="18"/>
                  <w:szCs w:val="18"/>
                  <w:lang w:val="en-AU"/>
                </w:rPr>
                <w:t xml:space="preserve"> are met, e.g. excerpts from contracts between the operators and the CAMO in accordance with Appendix I to Regulation (EU) 1321/2014 Annex I (Part-M)</w:t>
              </w:r>
            </w:ins>
          </w:p>
          <w:p w14:paraId="070198D8" w14:textId="77777777" w:rsidR="000B2A4E" w:rsidRDefault="000B2A4E" w:rsidP="000B2A4E">
            <w:pPr>
              <w:shd w:val="clear" w:color="auto" w:fill="FFFFFF"/>
              <w:ind w:right="21"/>
              <w:rPr>
                <w:ins w:id="69" w:author="Clausen Alexander" w:date="2024-03-01T15:27:00Z"/>
                <w:color w:val="000000"/>
                <w:sz w:val="18"/>
                <w:szCs w:val="18"/>
                <w:lang w:val="en-AU"/>
              </w:rPr>
            </w:pPr>
          </w:p>
          <w:p w14:paraId="1CC1A896" w14:textId="4A6579E7" w:rsidR="000B2A4E" w:rsidRPr="00445EEF" w:rsidRDefault="000B2A4E" w:rsidP="00485959">
            <w:pPr>
              <w:shd w:val="clear" w:color="auto" w:fill="FFFFFF"/>
              <w:ind w:right="21"/>
              <w:rPr>
                <w:color w:val="000000"/>
                <w:sz w:val="18"/>
                <w:szCs w:val="18"/>
                <w:lang w:val="en-AU"/>
              </w:rPr>
            </w:pPr>
            <w:ins w:id="70" w:author="Clausen Alexander" w:date="2024-03-01T15:27:00Z">
              <w:r>
                <w:rPr>
                  <w:color w:val="000000"/>
                  <w:sz w:val="18"/>
                  <w:szCs w:val="18"/>
                  <w:lang w:val="en-AU"/>
                </w:rPr>
                <w:t>NOTE: Aircraft specific definitions need to be declared in the AMP, general AMP related procedures and definitions can be described in the CAME of the dedicated single air carrier business grouping CAMO.</w:t>
              </w:r>
            </w:ins>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C6D3E36" w14:textId="216AE3FF" w:rsidR="000B2A4E" w:rsidRPr="00C01ED9" w:rsidRDefault="000B2A4E" w:rsidP="000B2A4E">
            <w:pPr>
              <w:shd w:val="clear" w:color="auto" w:fill="FFFFFF"/>
              <w:rPr>
                <w:lang w:val="en-GB"/>
              </w:rPr>
            </w:pPr>
            <w:r w:rsidRPr="00832CA8">
              <w:fldChar w:fldCharType="begin">
                <w:ffData>
                  <w:name w:val="Text2"/>
                  <w:enabled/>
                  <w:calcOnExit w:val="0"/>
                  <w:textInput/>
                </w:ffData>
              </w:fldChar>
            </w:r>
            <w:r w:rsidRPr="00832CA8">
              <w:instrText xml:space="preserve"> FORMTEXT </w:instrText>
            </w:r>
            <w:r w:rsidRPr="00832CA8">
              <w:fldChar w:fldCharType="separate"/>
            </w:r>
            <w:r>
              <w:t> </w:t>
            </w:r>
            <w:r>
              <w:t> </w:t>
            </w:r>
            <w:r>
              <w:t> </w:t>
            </w:r>
            <w:r>
              <w:t> </w:t>
            </w:r>
            <w:r>
              <w:t> </w:t>
            </w:r>
            <w:r w:rsidRPr="00832CA8">
              <w:fldChar w:fldCharType="end"/>
            </w:r>
          </w:p>
        </w:tc>
      </w:tr>
    </w:tbl>
    <w:p w14:paraId="58CCEE7F" w14:textId="60D35AE0" w:rsidR="007A24B2" w:rsidRPr="0042671B" w:rsidRDefault="00D05208">
      <w:pPr>
        <w:rPr>
          <w:lang w:val="en-AU"/>
        </w:rPr>
      </w:pPr>
      <w:r w:rsidRPr="0042671B">
        <w:rPr>
          <w:lang w:val="en-AU"/>
        </w:rPr>
        <w:br w:type="textWrapping" w:clear="all"/>
      </w:r>
    </w:p>
    <w:p w14:paraId="3C11EA64" w14:textId="7BC78EB8" w:rsidR="000E4917" w:rsidRPr="0042671B" w:rsidRDefault="000E4917">
      <w:pPr>
        <w:widowControl/>
        <w:autoSpaceDE/>
        <w:autoSpaceDN/>
        <w:adjustRightInd/>
        <w:rPr>
          <w:lang w:val="en-AU"/>
        </w:rPr>
        <w:sectPr w:rsidR="000E4917" w:rsidRPr="0042671B" w:rsidSect="00245AB4">
          <w:headerReference w:type="default" r:id="rId8"/>
          <w:footerReference w:type="default" r:id="rId9"/>
          <w:pgSz w:w="16840" w:h="11907" w:orient="landscape" w:code="9"/>
          <w:pgMar w:top="1304" w:right="851" w:bottom="680" w:left="851" w:header="680" w:footer="170" w:gutter="0"/>
          <w:cols w:space="60"/>
          <w:noEndnote/>
          <w:docGrid w:linePitch="272"/>
        </w:sectPr>
      </w:pP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1021"/>
        <w:gridCol w:w="1587"/>
      </w:tblGrid>
      <w:tr w:rsidR="00722674" w:rsidRPr="000C2FB0" w14:paraId="054FA8CC" w14:textId="77777777" w:rsidTr="00722674">
        <w:trPr>
          <w:cantSplit/>
          <w:trHeight w:val="567"/>
        </w:trPr>
        <w:tc>
          <w:tcPr>
            <w:tcW w:w="15137" w:type="dxa"/>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0D25FC60" w14:textId="3C6C7AC8" w:rsidR="00722674" w:rsidRPr="00006128" w:rsidRDefault="00722674" w:rsidP="00722674">
            <w:pPr>
              <w:shd w:val="clear" w:color="auto" w:fill="FFFFFF"/>
              <w:jc w:val="center"/>
              <w:rPr>
                <w:b/>
                <w:bCs/>
                <w:sz w:val="18"/>
                <w:szCs w:val="18"/>
                <w:lang w:val="en-AU"/>
              </w:rPr>
            </w:pPr>
            <w:r w:rsidRPr="00006128">
              <w:rPr>
                <w:b/>
                <w:bCs/>
                <w:lang w:val="en-AU"/>
              </w:rPr>
              <w:lastRenderedPageBreak/>
              <w:t xml:space="preserve">National Requirements and additional Inspection Items to be </w:t>
            </w:r>
            <w:r w:rsidR="00006128" w:rsidRPr="00006128">
              <w:rPr>
                <w:b/>
                <w:bCs/>
                <w:lang w:val="en-AU"/>
              </w:rPr>
              <w:t xml:space="preserve">verified </w:t>
            </w:r>
            <w:r w:rsidR="00006128" w:rsidRPr="00006128">
              <w:rPr>
                <w:b/>
                <w:bCs/>
                <w:color w:val="000000"/>
                <w:lang w:val="en-AU"/>
              </w:rPr>
              <w:t>in</w:t>
            </w:r>
            <w:r w:rsidR="00542758" w:rsidRPr="00006128">
              <w:rPr>
                <w:b/>
                <w:bCs/>
                <w:color w:val="000000"/>
                <w:lang w:val="en-AU"/>
              </w:rPr>
              <w:t xml:space="preserve"> accordance with </w:t>
            </w:r>
            <w:r w:rsidRPr="00006128">
              <w:rPr>
                <w:b/>
                <w:bCs/>
                <w:lang w:val="en-AU"/>
              </w:rPr>
              <w:t>M.A.302(d)(i)</w:t>
            </w:r>
          </w:p>
        </w:tc>
      </w:tr>
      <w:tr w:rsidR="00722674" w:rsidRPr="0042671B" w14:paraId="6361DB6B"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6414867" w14:textId="37B4256A"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1837E24" w14:textId="150C196B" w:rsidR="00722674" w:rsidRPr="0042671B" w:rsidRDefault="00722674" w:rsidP="00722674">
            <w:pPr>
              <w:shd w:val="clear" w:color="auto" w:fill="FFFFFF"/>
              <w:rPr>
                <w:color w:val="000000"/>
                <w:sz w:val="18"/>
                <w:szCs w:val="18"/>
                <w:lang w:val="en-AU"/>
              </w:rPr>
            </w:pPr>
            <w:r w:rsidRPr="0042671B">
              <w:rPr>
                <w:color w:val="000000"/>
                <w:sz w:val="18"/>
                <w:szCs w:val="18"/>
                <w:lang w:val="en-AU"/>
              </w:rPr>
              <w:t>Electronic on-board Equipment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C8B2C67" w14:textId="0C37E368" w:rsidR="00722674" w:rsidRPr="0042671B" w:rsidRDefault="00722674" w:rsidP="00722674">
            <w:pPr>
              <w:shd w:val="clear" w:color="auto" w:fill="FFFFFF"/>
              <w:rPr>
                <w:color w:val="000000"/>
                <w:sz w:val="18"/>
                <w:szCs w:val="18"/>
                <w:lang w:val="en-AU"/>
              </w:rPr>
            </w:pPr>
            <w:r w:rsidRPr="0042671B">
              <w:rPr>
                <w:color w:val="000000"/>
                <w:sz w:val="18"/>
                <w:szCs w:val="18"/>
                <w:lang w:val="en-AU"/>
              </w:rPr>
              <w:t>LTH 40A</w:t>
            </w:r>
            <w:r w:rsidRPr="0042671B">
              <w:rPr>
                <w:color w:val="000000"/>
                <w:sz w:val="18"/>
                <w:szCs w:val="18"/>
                <w:lang w:val="en-AU"/>
              </w:rPr>
              <w:br/>
              <w:t>Task 40.1</w:t>
            </w:r>
            <w:r w:rsidRPr="0042671B">
              <w:rPr>
                <w:color w:val="000000"/>
                <w:sz w:val="18"/>
                <w:szCs w:val="18"/>
                <w:lang w:val="en-AU"/>
              </w:rPr>
              <w:br/>
              <w:t>Task 40.2</w:t>
            </w:r>
            <w:r w:rsidRPr="0042671B">
              <w:rPr>
                <w:color w:val="000000"/>
                <w:sz w:val="18"/>
                <w:szCs w:val="18"/>
                <w:lang w:val="en-AU"/>
              </w:rPr>
              <w:br/>
              <w:t>Task 40.3</w:t>
            </w:r>
            <w:r w:rsidRPr="0042671B">
              <w:rPr>
                <w:color w:val="000000"/>
                <w:sz w:val="18"/>
                <w:szCs w:val="18"/>
                <w:lang w:val="en-AU"/>
              </w:rPr>
              <w:br/>
              <w:t>SIB 2011-15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71BD5D6" w14:textId="293ED36A" w:rsidR="00722674" w:rsidRPr="0042671B" w:rsidRDefault="00722674" w:rsidP="00722674">
            <w:pPr>
              <w:shd w:val="clear" w:color="auto" w:fill="FFFFFF"/>
              <w:ind w:right="21"/>
              <w:rPr>
                <w:sz w:val="18"/>
                <w:szCs w:val="18"/>
                <w:lang w:val="en-AU"/>
              </w:rPr>
            </w:pPr>
            <w:r w:rsidRPr="0042671B">
              <w:rPr>
                <w:color w:val="000000"/>
                <w:sz w:val="18"/>
                <w:szCs w:val="18"/>
                <w:lang w:val="en-AU"/>
              </w:rPr>
              <w:t>Periodic test/functional check of electronic on-board equipment</w:t>
            </w:r>
            <w:r w:rsidR="00542758">
              <w:rPr>
                <w:color w:val="000000"/>
                <w:sz w:val="18"/>
                <w:szCs w:val="18"/>
                <w:lang w:val="en-AU"/>
              </w:rPr>
              <w:t xml:space="preserve"> in accordance with</w:t>
            </w:r>
            <w:r w:rsidR="00542758" w:rsidRPr="0042671B">
              <w:rPr>
                <w:color w:val="000000"/>
                <w:sz w:val="18"/>
                <w:szCs w:val="18"/>
                <w:lang w:val="en-AU"/>
              </w:rPr>
              <w:t xml:space="preserve"> </w:t>
            </w:r>
            <w:r w:rsidRPr="0042671B">
              <w:rPr>
                <w:color w:val="000000"/>
                <w:sz w:val="18"/>
                <w:szCs w:val="18"/>
                <w:lang w:val="en-AU"/>
              </w:rPr>
              <w:t>LTH 40A:</w:t>
            </w:r>
          </w:p>
          <w:p w14:paraId="61E75067" w14:textId="77777777" w:rsidR="00722674" w:rsidRPr="0042671B" w:rsidRDefault="00722674" w:rsidP="00A20A44">
            <w:pPr>
              <w:pStyle w:val="Listenabsatz"/>
              <w:numPr>
                <w:ilvl w:val="0"/>
                <w:numId w:val="36"/>
              </w:numPr>
              <w:shd w:val="clear" w:color="auto" w:fill="FFFFFF"/>
              <w:ind w:left="468" w:right="21"/>
              <w:rPr>
                <w:sz w:val="18"/>
                <w:szCs w:val="18"/>
                <w:lang w:val="en-AU"/>
              </w:rPr>
            </w:pPr>
            <w:r w:rsidRPr="0042671B">
              <w:rPr>
                <w:color w:val="000000"/>
                <w:sz w:val="18"/>
                <w:szCs w:val="18"/>
                <w:lang w:val="en-AU"/>
              </w:rPr>
              <w:t>avionic test</w:t>
            </w:r>
          </w:p>
          <w:p w14:paraId="02045B36" w14:textId="77777777" w:rsidR="00722674" w:rsidRPr="0042671B" w:rsidRDefault="00722674" w:rsidP="00A20A44">
            <w:pPr>
              <w:pStyle w:val="Listenabsatz"/>
              <w:numPr>
                <w:ilvl w:val="0"/>
                <w:numId w:val="36"/>
              </w:numPr>
              <w:shd w:val="clear" w:color="auto" w:fill="FFFFFF"/>
              <w:ind w:left="468" w:right="21"/>
              <w:rPr>
                <w:sz w:val="18"/>
                <w:szCs w:val="18"/>
                <w:lang w:val="en-AU"/>
              </w:rPr>
            </w:pPr>
            <w:r w:rsidRPr="0042671B">
              <w:rPr>
                <w:color w:val="000000"/>
                <w:sz w:val="18"/>
                <w:szCs w:val="18"/>
                <w:lang w:val="en-AU"/>
              </w:rPr>
              <w:t>transponder test</w:t>
            </w:r>
          </w:p>
          <w:p w14:paraId="7C2BC748" w14:textId="77777777" w:rsidR="00722674" w:rsidRPr="0042671B" w:rsidRDefault="00722674" w:rsidP="00A20A44">
            <w:pPr>
              <w:pStyle w:val="Listenabsatz"/>
              <w:numPr>
                <w:ilvl w:val="0"/>
                <w:numId w:val="36"/>
              </w:numPr>
              <w:shd w:val="clear" w:color="auto" w:fill="FFFFFF"/>
              <w:ind w:left="468" w:right="21"/>
              <w:rPr>
                <w:sz w:val="18"/>
                <w:szCs w:val="18"/>
                <w:lang w:val="en-AU"/>
              </w:rPr>
            </w:pPr>
            <w:r w:rsidRPr="0042671B">
              <w:rPr>
                <w:color w:val="000000"/>
                <w:sz w:val="18"/>
                <w:szCs w:val="18"/>
                <w:lang w:val="en-AU"/>
              </w:rPr>
              <w:t>magnetic compass check</w:t>
            </w:r>
          </w:p>
          <w:p w14:paraId="36891CDB" w14:textId="77777777" w:rsidR="00722674" w:rsidRPr="0042671B" w:rsidRDefault="00722674" w:rsidP="00722674">
            <w:pPr>
              <w:shd w:val="clear" w:color="auto" w:fill="FFFFFF"/>
              <w:ind w:right="21"/>
              <w:rPr>
                <w:color w:val="000000"/>
                <w:sz w:val="18"/>
                <w:szCs w:val="18"/>
                <w:lang w:val="en-AU"/>
              </w:rPr>
            </w:pPr>
          </w:p>
          <w:p w14:paraId="62335909" w14:textId="4524C62A"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NOTE: aircraft whose maintenance programme has been developed based on MRB/MSG-3 analyses are exempt from the provisions acc. Task 40.1 and Task 40.3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66EBA481" w14:textId="2ED31379" w:rsidR="00722674" w:rsidRPr="0042671B" w:rsidRDefault="00722674" w:rsidP="00CD46E6">
            <w:pPr>
              <w:shd w:val="clear" w:color="auto" w:fill="FFFFFF"/>
              <w:ind w:right="48"/>
              <w:jc w:val="center"/>
              <w:rPr>
                <w:sz w:val="18"/>
                <w:szCs w:val="18"/>
                <w:lang w:val="en-AU"/>
              </w:rPr>
            </w:pPr>
            <w:r w:rsidRPr="0042671B">
              <w:rPr>
                <w:sz w:val="18"/>
                <w:szCs w:val="18"/>
                <w:lang w:val="en-AU"/>
              </w:rPr>
              <w:t>24 Mo</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912DAD3" w14:textId="5E774C0D"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655D70A2"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D40F092" w14:textId="0BFD19EE"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F5A0AB8" w14:textId="07D8721E" w:rsidR="00722674" w:rsidRPr="0042671B" w:rsidRDefault="00722674" w:rsidP="00722674">
            <w:pPr>
              <w:shd w:val="clear" w:color="auto" w:fill="FFFFFF"/>
              <w:rPr>
                <w:color w:val="000000"/>
                <w:sz w:val="18"/>
                <w:szCs w:val="18"/>
                <w:lang w:val="en-AU"/>
              </w:rPr>
            </w:pPr>
            <w:r w:rsidRPr="0042671B">
              <w:rPr>
                <w:color w:val="000000"/>
                <w:sz w:val="18"/>
                <w:szCs w:val="18"/>
                <w:lang w:val="en-AU"/>
              </w:rPr>
              <w:t>CVR/FDR Tests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C5A3472" w14:textId="159E9449" w:rsidR="00722674" w:rsidRPr="0042671B" w:rsidRDefault="00722674" w:rsidP="00722674">
            <w:pPr>
              <w:shd w:val="clear" w:color="auto" w:fill="FFFFFF"/>
              <w:rPr>
                <w:color w:val="000000"/>
                <w:sz w:val="18"/>
                <w:szCs w:val="18"/>
                <w:lang w:val="en-AU"/>
              </w:rPr>
            </w:pPr>
            <w:r w:rsidRPr="0042671B">
              <w:rPr>
                <w:color w:val="000000"/>
                <w:sz w:val="18"/>
                <w:szCs w:val="18"/>
                <w:lang w:val="en-AU"/>
              </w:rPr>
              <w:t>LTH 40A</w:t>
            </w:r>
            <w:r w:rsidRPr="0042671B">
              <w:rPr>
                <w:color w:val="000000"/>
                <w:sz w:val="18"/>
                <w:szCs w:val="18"/>
                <w:lang w:val="en-AU"/>
              </w:rPr>
              <w:br/>
              <w:t>Task 40.4</w:t>
            </w:r>
            <w:r w:rsidRPr="0042671B">
              <w:rPr>
                <w:color w:val="000000"/>
                <w:sz w:val="18"/>
                <w:szCs w:val="18"/>
                <w:lang w:val="en-AU"/>
              </w:rPr>
              <w:br/>
              <w:t>CAT.IDE.A.185</w:t>
            </w:r>
            <w:r w:rsidRPr="0042671B">
              <w:rPr>
                <w:color w:val="000000"/>
                <w:sz w:val="18"/>
                <w:szCs w:val="18"/>
                <w:lang w:val="en-AU"/>
              </w:rPr>
              <w:br/>
              <w:t>CAT.IDE.A.190</w:t>
            </w:r>
            <w:r w:rsidRPr="0042671B">
              <w:rPr>
                <w:color w:val="000000"/>
                <w:sz w:val="18"/>
                <w:szCs w:val="18"/>
                <w:lang w:val="en-AU"/>
              </w:rPr>
              <w:br/>
              <w:t>CAT.IDE.A.195</w:t>
            </w:r>
            <w:r w:rsidRPr="0042671B">
              <w:rPr>
                <w:color w:val="000000"/>
                <w:sz w:val="18"/>
                <w:szCs w:val="18"/>
                <w:lang w:val="en-AU"/>
              </w:rPr>
              <w:br/>
              <w:t>AMC1 CAT.GEN.MPA.195(b)</w:t>
            </w:r>
            <w:r w:rsidRPr="0042671B">
              <w:rPr>
                <w:color w:val="000000"/>
                <w:sz w:val="18"/>
                <w:szCs w:val="18"/>
                <w:lang w:val="en-AU"/>
              </w:rPr>
              <w:br/>
              <w:t>AMC1 NCC.GEN.145(b)</w:t>
            </w:r>
            <w:r w:rsidRPr="0042671B">
              <w:rPr>
                <w:color w:val="000000"/>
                <w:sz w:val="18"/>
                <w:szCs w:val="18"/>
                <w:lang w:val="en-AU"/>
              </w:rPr>
              <w:br/>
              <w:t>AMC1 SPO.GEN.145(b)</w:t>
            </w:r>
            <w:r w:rsidRPr="0042671B">
              <w:rPr>
                <w:color w:val="000000"/>
                <w:sz w:val="18"/>
                <w:szCs w:val="18"/>
                <w:lang w:val="en-AU"/>
              </w:rPr>
              <w:br/>
              <w:t>SIB 2009-28</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8E44085" w14:textId="71D01847"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 xml:space="preserve">Periodic test/functional check of electronic </w:t>
            </w:r>
            <w:r w:rsidR="002A1439" w:rsidRPr="0042671B">
              <w:rPr>
                <w:color w:val="000000"/>
                <w:sz w:val="18"/>
                <w:szCs w:val="18"/>
                <w:lang w:val="en-AU"/>
              </w:rPr>
              <w:t>recording</w:t>
            </w:r>
            <w:r w:rsidRPr="0042671B">
              <w:rPr>
                <w:color w:val="000000"/>
                <w:sz w:val="18"/>
                <w:szCs w:val="18"/>
                <w:lang w:val="en-AU"/>
              </w:rPr>
              <w:t xml:space="preserve"> systems </w:t>
            </w:r>
            <w:r w:rsidR="00542758">
              <w:rPr>
                <w:color w:val="000000"/>
                <w:sz w:val="18"/>
                <w:szCs w:val="18"/>
                <w:lang w:val="en-AU"/>
              </w:rPr>
              <w:t>in accordance with</w:t>
            </w:r>
            <w:r w:rsidR="00542758" w:rsidRPr="0042671B">
              <w:rPr>
                <w:color w:val="000000"/>
                <w:sz w:val="18"/>
                <w:szCs w:val="18"/>
                <w:lang w:val="en-AU"/>
              </w:rPr>
              <w:t xml:space="preserve"> </w:t>
            </w:r>
            <w:r w:rsidRPr="0042671B">
              <w:rPr>
                <w:color w:val="000000"/>
                <w:sz w:val="18"/>
                <w:szCs w:val="18"/>
                <w:lang w:val="en-AU"/>
              </w:rPr>
              <w:t>LTH 40A:</w:t>
            </w:r>
          </w:p>
          <w:p w14:paraId="14A44CF0" w14:textId="77777777" w:rsidR="00722674" w:rsidRPr="0042671B" w:rsidRDefault="00722674" w:rsidP="00A20A44">
            <w:pPr>
              <w:pStyle w:val="Listenabsatz"/>
              <w:numPr>
                <w:ilvl w:val="0"/>
                <w:numId w:val="37"/>
              </w:numPr>
              <w:shd w:val="clear" w:color="auto" w:fill="FFFFFF"/>
              <w:ind w:left="468" w:right="21"/>
              <w:rPr>
                <w:color w:val="000000"/>
                <w:sz w:val="18"/>
                <w:szCs w:val="18"/>
                <w:lang w:val="en-AU"/>
              </w:rPr>
            </w:pPr>
            <w:r w:rsidRPr="0042671B">
              <w:rPr>
                <w:color w:val="000000"/>
                <w:sz w:val="18"/>
                <w:szCs w:val="18"/>
                <w:lang w:val="en-AU"/>
              </w:rPr>
              <w:t>CVR operational check</w:t>
            </w:r>
          </w:p>
          <w:p w14:paraId="372989A3" w14:textId="200927EB" w:rsidR="00722674" w:rsidRPr="0042671B" w:rsidRDefault="00722674" w:rsidP="00A20A44">
            <w:pPr>
              <w:pStyle w:val="Listenabsatz"/>
              <w:numPr>
                <w:ilvl w:val="0"/>
                <w:numId w:val="37"/>
              </w:numPr>
              <w:shd w:val="clear" w:color="auto" w:fill="FFFFFF"/>
              <w:ind w:left="468" w:right="21"/>
              <w:rPr>
                <w:color w:val="000000"/>
                <w:sz w:val="18"/>
                <w:szCs w:val="18"/>
                <w:lang w:val="en-AU"/>
              </w:rPr>
            </w:pPr>
            <w:r w:rsidRPr="0042671B">
              <w:rPr>
                <w:color w:val="000000"/>
                <w:sz w:val="18"/>
                <w:szCs w:val="18"/>
                <w:lang w:val="en-AU"/>
              </w:rPr>
              <w:t xml:space="preserve">FDR readout and </w:t>
            </w:r>
            <w:r w:rsidR="002A1439" w:rsidRPr="0042671B">
              <w:rPr>
                <w:color w:val="000000"/>
                <w:sz w:val="18"/>
                <w:szCs w:val="18"/>
                <w:lang w:val="en-AU"/>
              </w:rPr>
              <w:t>plausibility</w:t>
            </w:r>
            <w:r w:rsidRPr="0042671B">
              <w:rPr>
                <w:color w:val="000000"/>
                <w:sz w:val="18"/>
                <w:szCs w:val="18"/>
                <w:lang w:val="en-AU"/>
              </w:rPr>
              <w:t xml:space="preserve"> check</w:t>
            </w:r>
          </w:p>
          <w:p w14:paraId="54295D2E" w14:textId="77777777" w:rsidR="00722674" w:rsidRPr="0042671B" w:rsidRDefault="00722674" w:rsidP="00722674">
            <w:pPr>
              <w:shd w:val="clear" w:color="auto" w:fill="FFFFFF"/>
              <w:ind w:right="21"/>
              <w:rPr>
                <w:color w:val="000000"/>
                <w:sz w:val="18"/>
                <w:szCs w:val="18"/>
                <w:lang w:val="en-AU"/>
              </w:rPr>
            </w:pPr>
          </w:p>
          <w:p w14:paraId="7E2B3B2F" w14:textId="77777777" w:rsidR="005247B7" w:rsidRDefault="00722674" w:rsidP="00722674">
            <w:pPr>
              <w:shd w:val="clear" w:color="auto" w:fill="FFFFFF"/>
              <w:ind w:right="21"/>
              <w:rPr>
                <w:color w:val="000000"/>
                <w:sz w:val="18"/>
                <w:szCs w:val="18"/>
                <w:lang w:val="en-AU"/>
              </w:rPr>
            </w:pPr>
            <w:r w:rsidRPr="0042671B">
              <w:rPr>
                <w:color w:val="000000"/>
                <w:sz w:val="18"/>
                <w:szCs w:val="18"/>
                <w:lang w:val="en-AU"/>
              </w:rPr>
              <w:t>Daily:</w:t>
            </w:r>
            <w:r w:rsidRPr="0042671B">
              <w:rPr>
                <w:color w:val="000000"/>
                <w:sz w:val="18"/>
                <w:szCs w:val="18"/>
                <w:lang w:val="en-AU"/>
              </w:rPr>
              <w:br/>
              <w:t>operational check of the aural or visual means of the flight recorders for proper operation</w:t>
            </w:r>
          </w:p>
          <w:p w14:paraId="5B9AE024" w14:textId="26BD64AF"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(if installed)</w:t>
            </w:r>
            <w:r w:rsidRPr="0042671B">
              <w:rPr>
                <w:color w:val="000000"/>
                <w:sz w:val="18"/>
                <w:szCs w:val="18"/>
                <w:lang w:val="en-AU"/>
              </w:rPr>
              <w:br/>
            </w:r>
            <w:r w:rsidRPr="0042671B">
              <w:rPr>
                <w:color w:val="000000"/>
                <w:sz w:val="18"/>
                <w:szCs w:val="18"/>
                <w:lang w:val="en-AU"/>
              </w:rPr>
              <w:br/>
              <w:t>Every 7 days:</w:t>
            </w:r>
            <w:r w:rsidRPr="0042671B">
              <w:rPr>
                <w:color w:val="000000"/>
                <w:sz w:val="18"/>
                <w:szCs w:val="18"/>
                <w:lang w:val="en-AU"/>
              </w:rPr>
              <w:br/>
              <w:t>operational check of the flight recorder</w:t>
            </w:r>
            <w:r w:rsidRPr="0042671B">
              <w:rPr>
                <w:color w:val="000000"/>
                <w:sz w:val="18"/>
                <w:szCs w:val="18"/>
                <w:lang w:val="en-AU"/>
              </w:rPr>
              <w:br/>
            </w:r>
            <w:r w:rsidRPr="0042671B">
              <w:rPr>
                <w:color w:val="000000"/>
                <w:sz w:val="18"/>
                <w:szCs w:val="18"/>
                <w:lang w:val="en-AU"/>
              </w:rPr>
              <w:br/>
              <w:t xml:space="preserve">Every 5 years or </w:t>
            </w:r>
            <w:r w:rsidR="00542758">
              <w:rPr>
                <w:color w:val="000000"/>
                <w:sz w:val="18"/>
                <w:szCs w:val="18"/>
                <w:lang w:val="en-AU"/>
              </w:rPr>
              <w:t>in accordance with</w:t>
            </w:r>
            <w:r w:rsidR="00542758" w:rsidRPr="0042671B">
              <w:rPr>
                <w:color w:val="000000"/>
                <w:sz w:val="18"/>
                <w:szCs w:val="18"/>
                <w:lang w:val="en-AU"/>
              </w:rPr>
              <w:t xml:space="preserve"> </w:t>
            </w:r>
            <w:r w:rsidRPr="0042671B">
              <w:rPr>
                <w:color w:val="000000"/>
                <w:sz w:val="18"/>
                <w:szCs w:val="18"/>
                <w:lang w:val="en-AU"/>
              </w:rPr>
              <w:t xml:space="preserve"> manufacturer's recommendations:</w:t>
            </w:r>
            <w:r w:rsidRPr="0042671B">
              <w:rPr>
                <w:color w:val="000000"/>
                <w:sz w:val="18"/>
                <w:szCs w:val="18"/>
                <w:lang w:val="en-AU"/>
              </w:rPr>
              <w:br/>
              <w:t>check that the parameters dedicated to the FDR and not monitored by other means are being recorded within the calibration tolerances and that there is no discrepancy in the engineering conversion routines for these parameters</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40636F7" w14:textId="77777777" w:rsidR="00722674" w:rsidRPr="0042671B" w:rsidRDefault="00722674" w:rsidP="00CD46E6">
            <w:pPr>
              <w:shd w:val="clear" w:color="auto" w:fill="FFFFFF"/>
              <w:ind w:right="48"/>
              <w:jc w:val="center"/>
              <w:rPr>
                <w:color w:val="000000"/>
                <w:sz w:val="18"/>
                <w:szCs w:val="18"/>
                <w:lang w:val="en-AU"/>
              </w:rPr>
            </w:pPr>
          </w:p>
          <w:p w14:paraId="043FA962" w14:textId="77777777" w:rsidR="00722674" w:rsidRPr="0042671B" w:rsidRDefault="00722674" w:rsidP="00CD46E6">
            <w:pPr>
              <w:shd w:val="clear" w:color="auto" w:fill="FFFFFF"/>
              <w:ind w:right="48"/>
              <w:jc w:val="center"/>
              <w:rPr>
                <w:color w:val="000000"/>
                <w:sz w:val="18"/>
                <w:szCs w:val="18"/>
                <w:lang w:val="en-AU"/>
              </w:rPr>
            </w:pPr>
            <w:r w:rsidRPr="0042671B">
              <w:rPr>
                <w:color w:val="000000"/>
                <w:sz w:val="18"/>
                <w:szCs w:val="18"/>
                <w:lang w:val="en-AU"/>
              </w:rPr>
              <w:t>24 Mo</w:t>
            </w:r>
            <w:r w:rsidRPr="0042671B">
              <w:rPr>
                <w:color w:val="000000"/>
                <w:sz w:val="18"/>
                <w:szCs w:val="18"/>
                <w:lang w:val="en-AU"/>
              </w:rPr>
              <w:br/>
            </w:r>
            <w:r w:rsidRPr="0042671B">
              <w:rPr>
                <w:color w:val="000000"/>
                <w:sz w:val="18"/>
                <w:szCs w:val="18"/>
                <w:lang w:val="en-AU"/>
              </w:rPr>
              <w:br/>
            </w:r>
          </w:p>
          <w:p w14:paraId="7BE62D3E" w14:textId="77777777" w:rsidR="00722674" w:rsidRPr="0042671B" w:rsidRDefault="00722674" w:rsidP="00CD46E6">
            <w:pPr>
              <w:shd w:val="clear" w:color="auto" w:fill="FFFFFF"/>
              <w:ind w:right="48"/>
              <w:jc w:val="center"/>
              <w:rPr>
                <w:color w:val="000000"/>
                <w:sz w:val="18"/>
                <w:szCs w:val="18"/>
                <w:lang w:val="en-AU"/>
              </w:rPr>
            </w:pPr>
            <w:r w:rsidRPr="0042671B">
              <w:rPr>
                <w:color w:val="000000"/>
                <w:sz w:val="18"/>
                <w:szCs w:val="18"/>
                <w:lang w:val="en-AU"/>
              </w:rPr>
              <w:br/>
              <w:t>Daily</w:t>
            </w:r>
            <w:r w:rsidRPr="0042671B">
              <w:rPr>
                <w:color w:val="000000"/>
                <w:sz w:val="18"/>
                <w:szCs w:val="18"/>
                <w:lang w:val="en-AU"/>
              </w:rPr>
              <w:br/>
            </w:r>
            <w:r w:rsidRPr="0042671B">
              <w:rPr>
                <w:color w:val="000000"/>
                <w:sz w:val="18"/>
                <w:szCs w:val="18"/>
                <w:lang w:val="en-AU"/>
              </w:rPr>
              <w:br/>
            </w:r>
          </w:p>
          <w:p w14:paraId="5F95A01D" w14:textId="70C620D3" w:rsidR="00722674" w:rsidRPr="0042671B" w:rsidRDefault="00722674" w:rsidP="00CD46E6">
            <w:pPr>
              <w:shd w:val="clear" w:color="auto" w:fill="FFFFFF"/>
              <w:ind w:right="48"/>
              <w:jc w:val="center"/>
              <w:rPr>
                <w:sz w:val="18"/>
                <w:szCs w:val="18"/>
                <w:lang w:val="en-AU"/>
              </w:rPr>
            </w:pPr>
            <w:r w:rsidRPr="0042671B">
              <w:rPr>
                <w:color w:val="000000"/>
                <w:sz w:val="18"/>
                <w:szCs w:val="18"/>
                <w:lang w:val="en-AU"/>
              </w:rPr>
              <w:br/>
              <w:t>7 Days</w:t>
            </w:r>
            <w:r w:rsidRPr="0042671B">
              <w:rPr>
                <w:color w:val="000000"/>
                <w:sz w:val="18"/>
                <w:szCs w:val="18"/>
                <w:lang w:val="en-AU"/>
              </w:rPr>
              <w:br/>
            </w:r>
            <w:r w:rsidRPr="0042671B">
              <w:rPr>
                <w:color w:val="000000"/>
                <w:sz w:val="18"/>
                <w:szCs w:val="18"/>
                <w:lang w:val="en-AU"/>
              </w:rPr>
              <w:br/>
            </w:r>
            <w:r w:rsidRPr="0042671B">
              <w:rPr>
                <w:color w:val="000000"/>
                <w:sz w:val="18"/>
                <w:szCs w:val="18"/>
                <w:lang w:val="en-AU"/>
              </w:rPr>
              <w:br/>
              <w:t>5 Years</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A2C6CFA" w14:textId="7144FCE7"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08B938E0"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3E4A6EC" w14:textId="2B5F73A7"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5E46A86" w14:textId="07E49D2C" w:rsidR="00722674" w:rsidRPr="0042671B" w:rsidRDefault="00722674" w:rsidP="00722674">
            <w:pPr>
              <w:shd w:val="clear" w:color="auto" w:fill="FFFFFF"/>
              <w:rPr>
                <w:color w:val="000000"/>
                <w:sz w:val="18"/>
                <w:szCs w:val="18"/>
                <w:lang w:val="en-AU"/>
              </w:rPr>
            </w:pPr>
            <w:r w:rsidRPr="0042671B">
              <w:rPr>
                <w:color w:val="000000"/>
                <w:sz w:val="18"/>
                <w:szCs w:val="18"/>
                <w:lang w:val="en-AU"/>
              </w:rPr>
              <w:t>Flexible Hoses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6D778C4" w14:textId="686E49BE" w:rsidR="00722674" w:rsidRPr="0042671B" w:rsidRDefault="00722674" w:rsidP="00722674">
            <w:pPr>
              <w:shd w:val="clear" w:color="auto" w:fill="FFFFFF"/>
              <w:rPr>
                <w:color w:val="000000"/>
                <w:sz w:val="18"/>
                <w:szCs w:val="18"/>
                <w:lang w:val="en-AU"/>
              </w:rPr>
            </w:pPr>
            <w:r w:rsidRPr="0042671B">
              <w:rPr>
                <w:color w:val="000000"/>
                <w:sz w:val="18"/>
                <w:szCs w:val="18"/>
                <w:lang w:val="en-AU"/>
              </w:rPr>
              <w:t>LTA 46</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340A1C4" w14:textId="035DBEAF"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 xml:space="preserve">Elastomer hoses shall be inspected, overhauled or life limited </w:t>
            </w:r>
            <w:r w:rsidR="00542758">
              <w:rPr>
                <w:color w:val="000000"/>
                <w:sz w:val="18"/>
                <w:szCs w:val="18"/>
                <w:lang w:val="en-AU"/>
              </w:rPr>
              <w:t>in accordance with</w:t>
            </w:r>
            <w:r w:rsidR="00006128">
              <w:rPr>
                <w:color w:val="000000"/>
                <w:sz w:val="18"/>
                <w:szCs w:val="18"/>
                <w:lang w:val="en-AU"/>
              </w:rPr>
              <w:t xml:space="preserve"> </w:t>
            </w:r>
            <w:r w:rsidRPr="0042671B">
              <w:rPr>
                <w:color w:val="000000"/>
                <w:sz w:val="18"/>
                <w:szCs w:val="18"/>
                <w:lang w:val="en-AU"/>
              </w:rPr>
              <w:t>manufacturer's recommendations.</w:t>
            </w:r>
            <w:r w:rsidRPr="0042671B">
              <w:rPr>
                <w:color w:val="000000"/>
                <w:sz w:val="18"/>
                <w:szCs w:val="18"/>
                <w:lang w:val="en-AU"/>
              </w:rPr>
              <w:br/>
            </w:r>
            <w:r w:rsidRPr="0042671B">
              <w:rPr>
                <w:color w:val="000000"/>
                <w:sz w:val="18"/>
                <w:szCs w:val="18"/>
                <w:lang w:val="en-AU"/>
              </w:rPr>
              <w:br/>
              <w:t>NOTE: in absence of manufacturer's recommendations, refer to LTA 46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18A9646" w14:textId="0184D529" w:rsidR="00722674" w:rsidRPr="0042671B" w:rsidRDefault="00722674" w:rsidP="00CD46E6">
            <w:pPr>
              <w:shd w:val="clear" w:color="auto" w:fill="FFFFFF"/>
              <w:ind w:right="48"/>
              <w:jc w:val="center"/>
              <w:rPr>
                <w:sz w:val="18"/>
                <w:szCs w:val="18"/>
                <w:lang w:val="en-AU"/>
              </w:rPr>
            </w:pPr>
            <w:r w:rsidRPr="0042671B">
              <w:rPr>
                <w:color w:val="000000"/>
                <w:sz w:val="18"/>
                <w:szCs w:val="18"/>
                <w:lang w:val="en-AU"/>
              </w:rPr>
              <w:t>60 Mo</w:t>
            </w:r>
            <w:r w:rsidRPr="0042671B">
              <w:rPr>
                <w:color w:val="000000"/>
                <w:sz w:val="18"/>
                <w:szCs w:val="18"/>
                <w:lang w:val="en-AU"/>
              </w:rPr>
              <w:br/>
              <w:t>96 Mo</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2CB3CC81" w14:textId="7F6BB3F6"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66963C52"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49E167A" w14:textId="5FF244E8"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FD0FBBE" w14:textId="6C4A6F44" w:rsidR="00722674" w:rsidRPr="0042671B" w:rsidRDefault="00722674" w:rsidP="00722674">
            <w:pPr>
              <w:shd w:val="clear" w:color="auto" w:fill="FFFFFF"/>
              <w:rPr>
                <w:color w:val="000000"/>
                <w:sz w:val="18"/>
                <w:szCs w:val="18"/>
                <w:lang w:val="en-AU"/>
              </w:rPr>
            </w:pPr>
            <w:r w:rsidRPr="0042671B">
              <w:rPr>
                <w:color w:val="000000"/>
                <w:sz w:val="18"/>
                <w:szCs w:val="18"/>
                <w:lang w:val="en-AU"/>
              </w:rPr>
              <w:t>ELT/PLB Testing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F56956B" w14:textId="7E9B7A16" w:rsidR="00722674" w:rsidRPr="0042671B" w:rsidRDefault="00722674" w:rsidP="00722674">
            <w:pPr>
              <w:shd w:val="clear" w:color="auto" w:fill="FFFFFF"/>
              <w:rPr>
                <w:color w:val="000000"/>
                <w:sz w:val="18"/>
                <w:szCs w:val="18"/>
                <w:lang w:val="en-AU"/>
              </w:rPr>
            </w:pPr>
            <w:r w:rsidRPr="0042671B">
              <w:rPr>
                <w:color w:val="000000"/>
                <w:sz w:val="18"/>
                <w:szCs w:val="18"/>
                <w:lang w:val="en-AU"/>
              </w:rPr>
              <w:t>SIB 2019-09</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7AF0B33" w14:textId="67496000"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Annual visual inspection of the ELT and PLB combined with a test and an inspection</w:t>
            </w:r>
            <w:r w:rsidR="00542758">
              <w:rPr>
                <w:color w:val="000000"/>
                <w:sz w:val="18"/>
                <w:szCs w:val="18"/>
                <w:lang w:val="en-AU"/>
              </w:rPr>
              <w:t xml:space="preserve"> in accordance with</w:t>
            </w:r>
            <w:r w:rsidR="00542758" w:rsidRPr="0042671B">
              <w:rPr>
                <w:color w:val="000000"/>
                <w:sz w:val="18"/>
                <w:szCs w:val="18"/>
                <w:lang w:val="en-AU"/>
              </w:rPr>
              <w:t xml:space="preserve"> </w:t>
            </w:r>
            <w:r w:rsidRPr="0042671B">
              <w:rPr>
                <w:color w:val="000000"/>
                <w:sz w:val="18"/>
                <w:szCs w:val="18"/>
                <w:lang w:val="en-AU"/>
              </w:rPr>
              <w:t xml:space="preserve"> SIB 2019-09 Annex 1.</w:t>
            </w:r>
            <w:r w:rsidRPr="0042671B">
              <w:rPr>
                <w:color w:val="000000"/>
                <w:sz w:val="18"/>
                <w:szCs w:val="18"/>
                <w:lang w:val="en-AU"/>
              </w:rPr>
              <w:br/>
            </w:r>
            <w:r w:rsidRPr="0042671B">
              <w:rPr>
                <w:color w:val="000000"/>
                <w:sz w:val="18"/>
                <w:szCs w:val="18"/>
                <w:lang w:val="en-AU"/>
              </w:rPr>
              <w:br/>
              <w:t>NOTE: only applicable for aircraft that do not have a maintenance program based on a Maintenance Review Board (MRB) Report.</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14DA1EE" w14:textId="1261366E" w:rsidR="00722674" w:rsidRPr="0042671B" w:rsidRDefault="00722674" w:rsidP="00CD46E6">
            <w:pPr>
              <w:shd w:val="clear" w:color="auto" w:fill="FFFFFF"/>
              <w:ind w:right="48"/>
              <w:jc w:val="center"/>
              <w:rPr>
                <w:sz w:val="18"/>
                <w:szCs w:val="18"/>
                <w:lang w:val="en-AU"/>
              </w:rPr>
            </w:pPr>
            <w:r w:rsidRPr="0042671B">
              <w:rPr>
                <w:color w:val="000000"/>
                <w:sz w:val="18"/>
                <w:szCs w:val="18"/>
                <w:lang w:val="en-AU"/>
              </w:rPr>
              <w:t>12 Mo</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A4A11B5" w14:textId="15E8BA85"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4FD3955C"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C84C40E" w14:textId="3671E471"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C622A00" w14:textId="4A558BA8" w:rsidR="00722674" w:rsidRPr="0042671B" w:rsidRDefault="00722674" w:rsidP="00722674">
            <w:pPr>
              <w:shd w:val="clear" w:color="auto" w:fill="FFFFFF"/>
              <w:rPr>
                <w:color w:val="000000"/>
                <w:sz w:val="18"/>
                <w:szCs w:val="18"/>
                <w:lang w:val="en-AU"/>
              </w:rPr>
            </w:pPr>
            <w:r w:rsidRPr="0042671B">
              <w:rPr>
                <w:color w:val="000000"/>
                <w:sz w:val="18"/>
                <w:szCs w:val="18"/>
                <w:lang w:val="en-AU"/>
              </w:rPr>
              <w:t>ELT/PLB Battery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CF1FE77" w14:textId="4EDB863F" w:rsidR="00722674" w:rsidRPr="0042671B" w:rsidRDefault="00722674" w:rsidP="00722674">
            <w:pPr>
              <w:shd w:val="clear" w:color="auto" w:fill="FFFFFF"/>
              <w:rPr>
                <w:color w:val="000000"/>
                <w:sz w:val="18"/>
                <w:szCs w:val="18"/>
                <w:lang w:val="en-AU"/>
              </w:rPr>
            </w:pPr>
            <w:r w:rsidRPr="0042671B">
              <w:rPr>
                <w:color w:val="000000"/>
                <w:sz w:val="18"/>
                <w:szCs w:val="18"/>
                <w:lang w:val="en-AU"/>
              </w:rPr>
              <w:t>AMC1 CAT.IDE.A.280</w:t>
            </w:r>
            <w:r w:rsidRPr="0042671B">
              <w:rPr>
                <w:color w:val="000000"/>
                <w:sz w:val="18"/>
                <w:szCs w:val="18"/>
                <w:lang w:val="en-AU"/>
              </w:rPr>
              <w:br/>
              <w:t>AMC1 SPO.IDE.A.190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5158A12" w14:textId="77777777"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Manufacturer requirements for ELT/PLB batteries regarding:</w:t>
            </w:r>
          </w:p>
          <w:p w14:paraId="296E8A4A" w14:textId="77777777" w:rsidR="00722674" w:rsidRPr="0042671B" w:rsidRDefault="00722674" w:rsidP="00A20A44">
            <w:pPr>
              <w:pStyle w:val="Listenabsatz"/>
              <w:numPr>
                <w:ilvl w:val="0"/>
                <w:numId w:val="38"/>
              </w:numPr>
              <w:shd w:val="clear" w:color="auto" w:fill="FFFFFF"/>
              <w:ind w:left="468" w:right="21"/>
              <w:rPr>
                <w:color w:val="000000"/>
                <w:sz w:val="18"/>
                <w:szCs w:val="18"/>
                <w:lang w:val="en-AU"/>
              </w:rPr>
            </w:pPr>
            <w:r w:rsidRPr="0042671B">
              <w:rPr>
                <w:color w:val="000000"/>
                <w:sz w:val="18"/>
                <w:szCs w:val="18"/>
                <w:lang w:val="en-AU"/>
              </w:rPr>
              <w:t>periodic testing</w:t>
            </w:r>
          </w:p>
          <w:p w14:paraId="3027AD05" w14:textId="77777777" w:rsidR="00722674" w:rsidRPr="0042671B" w:rsidRDefault="00722674" w:rsidP="00A20A44">
            <w:pPr>
              <w:pStyle w:val="Listenabsatz"/>
              <w:numPr>
                <w:ilvl w:val="0"/>
                <w:numId w:val="38"/>
              </w:numPr>
              <w:shd w:val="clear" w:color="auto" w:fill="FFFFFF"/>
              <w:ind w:left="468" w:right="21"/>
              <w:rPr>
                <w:color w:val="000000"/>
                <w:sz w:val="18"/>
                <w:szCs w:val="18"/>
                <w:lang w:val="en-AU"/>
              </w:rPr>
            </w:pPr>
            <w:r w:rsidRPr="0042671B">
              <w:rPr>
                <w:color w:val="000000"/>
                <w:sz w:val="18"/>
                <w:szCs w:val="18"/>
                <w:lang w:val="en-AU"/>
              </w:rPr>
              <w:t>restoration</w:t>
            </w:r>
          </w:p>
          <w:p w14:paraId="6ABC0B79" w14:textId="71219395" w:rsidR="00722674" w:rsidRPr="0042671B" w:rsidRDefault="00722674" w:rsidP="00A20A44">
            <w:pPr>
              <w:pStyle w:val="Listenabsatz"/>
              <w:numPr>
                <w:ilvl w:val="0"/>
                <w:numId w:val="38"/>
              </w:numPr>
              <w:shd w:val="clear" w:color="auto" w:fill="FFFFFF"/>
              <w:ind w:left="468" w:right="21"/>
              <w:rPr>
                <w:color w:val="000000"/>
                <w:sz w:val="18"/>
                <w:szCs w:val="18"/>
                <w:lang w:val="en-AU"/>
              </w:rPr>
            </w:pPr>
            <w:r w:rsidRPr="0042671B">
              <w:rPr>
                <w:color w:val="000000"/>
                <w:sz w:val="18"/>
                <w:szCs w:val="18"/>
                <w:lang w:val="en-AU"/>
              </w:rPr>
              <w:t>life limit</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B10FEB1" w14:textId="1267FE06" w:rsidR="00722674" w:rsidRPr="00B33F9B" w:rsidRDefault="00B33F9B" w:rsidP="002F6931">
            <w:pPr>
              <w:shd w:val="clear" w:color="auto" w:fill="FFFFFF"/>
              <w:jc w:val="center"/>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6607AF0E" w14:textId="034F19AB"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5601525D"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764B4C2" w14:textId="124AC638"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77618C" w14:textId="59A30226" w:rsidR="00722674" w:rsidRPr="0042671B" w:rsidRDefault="00722674" w:rsidP="00722674">
            <w:pPr>
              <w:shd w:val="clear" w:color="auto" w:fill="FFFFFF"/>
              <w:rPr>
                <w:color w:val="000000"/>
                <w:sz w:val="18"/>
                <w:szCs w:val="18"/>
                <w:lang w:val="en-AU"/>
              </w:rPr>
            </w:pPr>
            <w:r w:rsidRPr="0042671B">
              <w:rPr>
                <w:color w:val="000000"/>
                <w:sz w:val="18"/>
                <w:szCs w:val="18"/>
                <w:lang w:val="en-AU"/>
              </w:rPr>
              <w:t>FDR/CVR ULB Battery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7E62759" w14:textId="5D96414C" w:rsidR="00722674" w:rsidRPr="0042671B" w:rsidRDefault="00722674" w:rsidP="00722674">
            <w:pPr>
              <w:shd w:val="clear" w:color="auto" w:fill="FFFFFF"/>
              <w:rPr>
                <w:color w:val="000000"/>
                <w:sz w:val="18"/>
                <w:szCs w:val="18"/>
                <w:lang w:val="en-AU"/>
              </w:rPr>
            </w:pPr>
            <w:r w:rsidRPr="0042671B">
              <w:rPr>
                <w:color w:val="000000"/>
                <w:sz w:val="18"/>
                <w:szCs w:val="18"/>
                <w:lang w:val="en-AU"/>
              </w:rPr>
              <w:t>CAT.IDE.A.185</w:t>
            </w:r>
            <w:r w:rsidRPr="0042671B">
              <w:rPr>
                <w:color w:val="000000"/>
                <w:sz w:val="18"/>
                <w:szCs w:val="18"/>
                <w:lang w:val="en-AU"/>
              </w:rPr>
              <w:br/>
              <w:t>CAT.IDE.A.190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939FC76" w14:textId="77777777"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Manufacturer requirements for FDR/CVR ULB batteries regarding:</w:t>
            </w:r>
          </w:p>
          <w:p w14:paraId="4F831780" w14:textId="77777777" w:rsidR="00722674" w:rsidRPr="0042671B" w:rsidRDefault="00722674" w:rsidP="00A20A44">
            <w:pPr>
              <w:pStyle w:val="Listenabsatz"/>
              <w:numPr>
                <w:ilvl w:val="0"/>
                <w:numId w:val="39"/>
              </w:numPr>
              <w:shd w:val="clear" w:color="auto" w:fill="FFFFFF"/>
              <w:ind w:left="468" w:right="21"/>
              <w:rPr>
                <w:color w:val="000000"/>
                <w:sz w:val="18"/>
                <w:szCs w:val="18"/>
                <w:lang w:val="en-AU"/>
              </w:rPr>
            </w:pPr>
            <w:r w:rsidRPr="0042671B">
              <w:rPr>
                <w:color w:val="000000"/>
                <w:sz w:val="18"/>
                <w:szCs w:val="18"/>
                <w:lang w:val="en-AU"/>
              </w:rPr>
              <w:t>periodic testing</w:t>
            </w:r>
          </w:p>
          <w:p w14:paraId="0C4B9E06" w14:textId="77777777" w:rsidR="00722674" w:rsidRPr="0042671B" w:rsidRDefault="00722674" w:rsidP="00A20A44">
            <w:pPr>
              <w:pStyle w:val="Listenabsatz"/>
              <w:numPr>
                <w:ilvl w:val="0"/>
                <w:numId w:val="39"/>
              </w:numPr>
              <w:shd w:val="clear" w:color="auto" w:fill="FFFFFF"/>
              <w:ind w:left="468" w:right="21"/>
              <w:rPr>
                <w:color w:val="000000"/>
                <w:sz w:val="18"/>
                <w:szCs w:val="18"/>
                <w:lang w:val="en-AU"/>
              </w:rPr>
            </w:pPr>
            <w:r w:rsidRPr="0042671B">
              <w:rPr>
                <w:color w:val="000000"/>
                <w:sz w:val="18"/>
                <w:szCs w:val="18"/>
                <w:lang w:val="en-AU"/>
              </w:rPr>
              <w:t>restoration</w:t>
            </w:r>
          </w:p>
          <w:p w14:paraId="53808C53" w14:textId="3CA475E5" w:rsidR="00722674" w:rsidRPr="0042671B" w:rsidRDefault="00722674" w:rsidP="00A20A44">
            <w:pPr>
              <w:pStyle w:val="Listenabsatz"/>
              <w:numPr>
                <w:ilvl w:val="0"/>
                <w:numId w:val="39"/>
              </w:numPr>
              <w:shd w:val="clear" w:color="auto" w:fill="FFFFFF"/>
              <w:ind w:left="468" w:right="21"/>
              <w:rPr>
                <w:color w:val="000000"/>
                <w:sz w:val="18"/>
                <w:szCs w:val="18"/>
                <w:lang w:val="en-AU"/>
              </w:rPr>
            </w:pPr>
            <w:r w:rsidRPr="0042671B">
              <w:rPr>
                <w:color w:val="000000"/>
                <w:sz w:val="18"/>
                <w:szCs w:val="18"/>
                <w:lang w:val="en-AU"/>
              </w:rPr>
              <w:t>life limit</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59423E6" w14:textId="74C44708" w:rsidR="00722674" w:rsidRPr="00B33F9B" w:rsidRDefault="00B33F9B" w:rsidP="002F6931">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1F31D692" w14:textId="263954E8"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bl>
    <w:p w14:paraId="1DDFBE4D" w14:textId="77777777" w:rsidR="0043085C" w:rsidRPr="0042671B" w:rsidRDefault="0043085C">
      <w:pPr>
        <w:rPr>
          <w:lang w:val="en-AU"/>
        </w:rPr>
      </w:pPr>
      <w:r w:rsidRPr="0042671B">
        <w:rPr>
          <w:lang w:val="en-AU"/>
        </w:rP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1021"/>
        <w:gridCol w:w="1587"/>
      </w:tblGrid>
      <w:tr w:rsidR="0043085C" w:rsidRPr="0042671B" w14:paraId="79AED833"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0635477" w14:textId="66491CB8" w:rsidR="0043085C" w:rsidRPr="0042671B" w:rsidRDefault="0043085C" w:rsidP="00F419FF">
            <w:pPr>
              <w:shd w:val="clear" w:color="auto" w:fill="FFFFFF"/>
              <w:jc w:val="center"/>
              <w:rPr>
                <w:color w:val="000000"/>
                <w:sz w:val="18"/>
                <w:szCs w:val="18"/>
                <w:lang w:val="en-AU"/>
              </w:rPr>
            </w:pPr>
            <w:r w:rsidRPr="0042671B">
              <w:rPr>
                <w:color w:val="000000"/>
                <w:sz w:val="18"/>
                <w:szCs w:val="18"/>
                <w:lang w:val="en-AU"/>
              </w:rPr>
              <w:lastRenderedPageBreak/>
              <w:t>A-7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DAC1DB8" w14:textId="743A540F" w:rsidR="0043085C" w:rsidRPr="0042671B" w:rsidRDefault="0043085C" w:rsidP="00F419FF">
            <w:pPr>
              <w:shd w:val="clear" w:color="auto" w:fill="FFFFFF"/>
              <w:rPr>
                <w:color w:val="000000"/>
                <w:sz w:val="18"/>
                <w:szCs w:val="18"/>
                <w:lang w:val="en-AU"/>
              </w:rPr>
            </w:pPr>
            <w:r w:rsidRPr="0042671B">
              <w:rPr>
                <w:color w:val="000000"/>
                <w:sz w:val="18"/>
                <w:szCs w:val="18"/>
                <w:lang w:val="en-AU"/>
              </w:rPr>
              <w:t>Cabin Placards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EFCD011" w14:textId="7CB7C226" w:rsidR="0043085C" w:rsidRPr="0042671B" w:rsidRDefault="0043085C" w:rsidP="00F419FF">
            <w:pPr>
              <w:shd w:val="clear" w:color="auto" w:fill="FFFFFF"/>
              <w:rPr>
                <w:color w:val="000000"/>
                <w:sz w:val="18"/>
                <w:szCs w:val="18"/>
                <w:lang w:val="en-AU"/>
              </w:rPr>
            </w:pPr>
            <w:r w:rsidRPr="0042671B">
              <w:rPr>
                <w:color w:val="000000"/>
                <w:sz w:val="18"/>
                <w:szCs w:val="18"/>
                <w:lang w:val="en-AU"/>
              </w:rPr>
              <w:t>ZLLV 2010</w:t>
            </w:r>
            <w:r w:rsidRPr="0042671B">
              <w:rPr>
                <w:color w:val="000000"/>
                <w:sz w:val="18"/>
                <w:szCs w:val="18"/>
                <w:lang w:val="en-AU"/>
              </w:rPr>
              <w:br/>
              <w:t>Anlage D</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CEEEB62" w14:textId="449D71C7" w:rsidR="0043085C" w:rsidRPr="0042671B" w:rsidRDefault="0043085C" w:rsidP="00F419FF">
            <w:pPr>
              <w:shd w:val="clear" w:color="auto" w:fill="FFFFFF"/>
              <w:ind w:right="21"/>
              <w:rPr>
                <w:color w:val="000000"/>
                <w:sz w:val="18"/>
                <w:szCs w:val="18"/>
                <w:lang w:val="en-AU"/>
              </w:rPr>
            </w:pPr>
            <w:r w:rsidRPr="0042671B">
              <w:rPr>
                <w:color w:val="000000"/>
                <w:sz w:val="18"/>
                <w:szCs w:val="18"/>
                <w:lang w:val="en-AU"/>
              </w:rPr>
              <w:t xml:space="preserve">Periodic inspection </w:t>
            </w:r>
            <w:r w:rsidR="005D649F" w:rsidRPr="005D649F">
              <w:rPr>
                <w:color w:val="000000"/>
                <w:sz w:val="18"/>
                <w:szCs w:val="18"/>
                <w:lang w:val="en-AU"/>
              </w:rPr>
              <w:t>based on operating experience</w:t>
            </w:r>
            <w:r w:rsidR="005D649F">
              <w:rPr>
                <w:color w:val="000000"/>
                <w:sz w:val="18"/>
                <w:szCs w:val="18"/>
                <w:lang w:val="en-AU"/>
              </w:rPr>
              <w:t xml:space="preserve"> </w:t>
            </w:r>
            <w:r w:rsidRPr="0042671B">
              <w:rPr>
                <w:color w:val="000000"/>
                <w:sz w:val="18"/>
                <w:szCs w:val="18"/>
                <w:lang w:val="en-AU"/>
              </w:rPr>
              <w:t xml:space="preserve">of all cabin placards </w:t>
            </w:r>
            <w:r w:rsidR="00542758">
              <w:rPr>
                <w:color w:val="000000"/>
                <w:sz w:val="18"/>
                <w:szCs w:val="18"/>
                <w:lang w:val="en-AU"/>
              </w:rPr>
              <w:t>in accordance with</w:t>
            </w:r>
            <w:r w:rsidRPr="0042671B">
              <w:rPr>
                <w:color w:val="000000"/>
                <w:sz w:val="18"/>
                <w:szCs w:val="18"/>
                <w:lang w:val="en-AU"/>
              </w:rPr>
              <w:t xml:space="preserve"> AMM/AOM:</w:t>
            </w:r>
          </w:p>
          <w:p w14:paraId="307D5228" w14:textId="77777777" w:rsidR="0043085C" w:rsidRPr="0042671B" w:rsidRDefault="0043085C" w:rsidP="00A20A44">
            <w:pPr>
              <w:pStyle w:val="Listenabsatz"/>
              <w:numPr>
                <w:ilvl w:val="0"/>
                <w:numId w:val="40"/>
              </w:numPr>
              <w:shd w:val="clear" w:color="auto" w:fill="FFFFFF"/>
              <w:ind w:left="468" w:right="21"/>
              <w:rPr>
                <w:color w:val="000000"/>
                <w:sz w:val="18"/>
                <w:szCs w:val="18"/>
                <w:lang w:val="en-AU"/>
              </w:rPr>
            </w:pPr>
            <w:r w:rsidRPr="0042671B">
              <w:rPr>
                <w:color w:val="000000"/>
                <w:sz w:val="18"/>
                <w:szCs w:val="18"/>
                <w:lang w:val="en-AU"/>
              </w:rPr>
              <w:t>for aircraft with MTOM ≤ 2.000 kg placards can either be in English or German language or standardised pictograms</w:t>
            </w:r>
          </w:p>
          <w:p w14:paraId="73C70D2A" w14:textId="3C58A9F8" w:rsidR="0043085C" w:rsidRPr="0042671B" w:rsidRDefault="0043085C" w:rsidP="00A20A44">
            <w:pPr>
              <w:pStyle w:val="Listenabsatz"/>
              <w:numPr>
                <w:ilvl w:val="0"/>
                <w:numId w:val="40"/>
              </w:numPr>
              <w:shd w:val="clear" w:color="auto" w:fill="FFFFFF"/>
              <w:ind w:left="468" w:right="21"/>
              <w:rPr>
                <w:color w:val="000000"/>
                <w:sz w:val="18"/>
                <w:szCs w:val="18"/>
                <w:lang w:val="en-AU"/>
              </w:rPr>
            </w:pPr>
            <w:r w:rsidRPr="0042671B">
              <w:rPr>
                <w:color w:val="000000"/>
                <w:sz w:val="18"/>
                <w:szCs w:val="18"/>
                <w:lang w:val="en-AU"/>
              </w:rPr>
              <w:t>for aircraft with MTOM &gt; 2.000 kg placards should be English and German language; exemption: "EXIT" signs or when standardised pictograms are used</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651012A" w14:textId="74E7E721" w:rsidR="0043085C"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CA67A4E" w14:textId="7F17E701" w:rsidR="0043085C"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43085C" w:rsidRPr="0042671B" w14:paraId="1A3EA450"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4E19614" w14:textId="0CAB1021" w:rsidR="0043085C" w:rsidRPr="0042671B" w:rsidRDefault="0043085C" w:rsidP="00F419FF">
            <w:pPr>
              <w:shd w:val="clear" w:color="auto" w:fill="FFFFFF"/>
              <w:jc w:val="center"/>
              <w:rPr>
                <w:color w:val="000000"/>
                <w:sz w:val="18"/>
                <w:szCs w:val="18"/>
                <w:lang w:val="en-AU"/>
              </w:rPr>
            </w:pPr>
            <w:r w:rsidRPr="0042671B">
              <w:rPr>
                <w:color w:val="000000"/>
                <w:sz w:val="18"/>
                <w:szCs w:val="18"/>
                <w:lang w:val="en-AU"/>
              </w:rPr>
              <w:t>A-8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D476198" w14:textId="19968B92" w:rsidR="0043085C" w:rsidRPr="0042671B" w:rsidRDefault="0043085C" w:rsidP="00F419FF">
            <w:pPr>
              <w:shd w:val="clear" w:color="auto" w:fill="FFFFFF"/>
              <w:rPr>
                <w:color w:val="000000"/>
                <w:sz w:val="18"/>
                <w:szCs w:val="18"/>
                <w:lang w:val="en-AU"/>
              </w:rPr>
            </w:pPr>
            <w:r w:rsidRPr="0042671B">
              <w:rPr>
                <w:sz w:val="18"/>
                <w:szCs w:val="18"/>
                <w:lang w:val="en-AU"/>
              </w:rPr>
              <w:t>Interior and exterior Placards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677E65F" w14:textId="3F7521C0" w:rsidR="0043085C" w:rsidRPr="0042671B" w:rsidRDefault="0043085C" w:rsidP="00F419FF">
            <w:pPr>
              <w:shd w:val="clear" w:color="auto" w:fill="FFFFFF"/>
              <w:rPr>
                <w:color w:val="000000"/>
                <w:sz w:val="18"/>
                <w:szCs w:val="18"/>
                <w:lang w:val="en-AU"/>
              </w:rPr>
            </w:pPr>
            <w:r w:rsidRPr="0042671B">
              <w:rPr>
                <w:sz w:val="18"/>
                <w:szCs w:val="18"/>
                <w:lang w:val="en-AU"/>
              </w:rPr>
              <w:t>CS 23.2610</w:t>
            </w:r>
            <w:r w:rsidRPr="0042671B">
              <w:rPr>
                <w:sz w:val="18"/>
                <w:szCs w:val="18"/>
                <w:lang w:val="en-AU"/>
              </w:rPr>
              <w:br/>
              <w:t>CS 25.677(b)</w:t>
            </w:r>
            <w:r w:rsidRPr="0042671B">
              <w:rPr>
                <w:sz w:val="18"/>
                <w:szCs w:val="18"/>
                <w:lang w:val="en-AU"/>
              </w:rPr>
              <w:br/>
              <w:t>CS 25.1541 to 25.1563</w:t>
            </w:r>
            <w:r w:rsidRPr="0042671B">
              <w:rPr>
                <w:sz w:val="18"/>
                <w:szCs w:val="18"/>
                <w:lang w:val="en-AU"/>
              </w:rPr>
              <w:br/>
              <w:t>NCC.POL.100(b)</w:t>
            </w:r>
            <w:r w:rsidRPr="0042671B">
              <w:rPr>
                <w:sz w:val="18"/>
                <w:szCs w:val="18"/>
                <w:lang w:val="en-AU"/>
              </w:rPr>
              <w:br/>
              <w:t>ICAO Annex 8 IIIA 9.6</w:t>
            </w:r>
            <w:r w:rsidRPr="0042671B">
              <w:rPr>
                <w:sz w:val="18"/>
                <w:szCs w:val="18"/>
                <w:lang w:val="en-AU"/>
              </w:rPr>
              <w:br/>
              <w:t>ICAO Annex 8 IIIB 7.6</w:t>
            </w:r>
            <w:r w:rsidRPr="0042671B">
              <w:rPr>
                <w:sz w:val="18"/>
                <w:szCs w:val="18"/>
                <w:lang w:val="en-AU"/>
              </w:rPr>
              <w:br/>
              <w:t>ICAO Annex 8 VA 7.6</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0DFC2A8" w14:textId="663DC396" w:rsidR="0043085C" w:rsidRPr="0042671B" w:rsidRDefault="0043085C" w:rsidP="00F419FF">
            <w:pPr>
              <w:shd w:val="clear" w:color="auto" w:fill="FFFFFF"/>
              <w:ind w:right="21"/>
              <w:rPr>
                <w:color w:val="000000"/>
                <w:sz w:val="18"/>
                <w:szCs w:val="18"/>
                <w:lang w:val="en-AU"/>
              </w:rPr>
            </w:pPr>
            <w:r w:rsidRPr="0042671B">
              <w:rPr>
                <w:sz w:val="18"/>
                <w:szCs w:val="18"/>
                <w:lang w:val="en-AU"/>
              </w:rPr>
              <w:t xml:space="preserve">Periodic inspection </w:t>
            </w:r>
            <w:r w:rsidR="005D649F" w:rsidRPr="005D649F">
              <w:rPr>
                <w:sz w:val="18"/>
                <w:szCs w:val="18"/>
                <w:lang w:val="en-AU"/>
              </w:rPr>
              <w:t>based on operating experience</w:t>
            </w:r>
            <w:r w:rsidR="005D649F">
              <w:rPr>
                <w:sz w:val="18"/>
                <w:szCs w:val="18"/>
                <w:lang w:val="en-AU"/>
              </w:rPr>
              <w:t xml:space="preserve"> </w:t>
            </w:r>
            <w:r w:rsidRPr="0042671B">
              <w:rPr>
                <w:sz w:val="18"/>
                <w:szCs w:val="18"/>
                <w:lang w:val="en-AU"/>
              </w:rPr>
              <w:t xml:space="preserve">of all applicable interior and exterior maintenance, ground handling and servicing placards </w:t>
            </w:r>
            <w:r w:rsidR="00542758">
              <w:rPr>
                <w:color w:val="000000"/>
                <w:sz w:val="18"/>
                <w:szCs w:val="18"/>
                <w:lang w:val="en-AU"/>
              </w:rPr>
              <w:t>in accordance with</w:t>
            </w:r>
            <w:r w:rsidR="00542758" w:rsidRPr="0042671B">
              <w:rPr>
                <w:color w:val="000000"/>
                <w:sz w:val="18"/>
                <w:szCs w:val="18"/>
                <w:lang w:val="en-AU"/>
              </w:rPr>
              <w:t xml:space="preserve"> </w:t>
            </w:r>
            <w:r w:rsidRPr="0042671B">
              <w:rPr>
                <w:sz w:val="18"/>
                <w:szCs w:val="18"/>
                <w:lang w:val="en-AU"/>
              </w:rPr>
              <w:t>AMM/STC/AFM/AOM to prevent:</w:t>
            </w:r>
          </w:p>
          <w:p w14:paraId="5CF6E789" w14:textId="77777777" w:rsidR="0043085C" w:rsidRPr="0042671B" w:rsidRDefault="0043085C" w:rsidP="00A20A44">
            <w:pPr>
              <w:pStyle w:val="Listenabsatz"/>
              <w:numPr>
                <w:ilvl w:val="0"/>
                <w:numId w:val="41"/>
              </w:numPr>
              <w:shd w:val="clear" w:color="auto" w:fill="FFFFFF"/>
              <w:ind w:left="468" w:right="21"/>
              <w:rPr>
                <w:color w:val="000000"/>
                <w:sz w:val="18"/>
                <w:szCs w:val="18"/>
                <w:lang w:val="en-AU"/>
              </w:rPr>
            </w:pPr>
            <w:r w:rsidRPr="0042671B">
              <w:rPr>
                <w:sz w:val="18"/>
                <w:szCs w:val="18"/>
                <w:lang w:val="en-AU"/>
              </w:rPr>
              <w:t>missing or unreadable placards</w:t>
            </w:r>
          </w:p>
          <w:p w14:paraId="20CDC8EB" w14:textId="03E40094" w:rsidR="0043085C" w:rsidRPr="0042671B" w:rsidRDefault="0043085C" w:rsidP="00A20A44">
            <w:pPr>
              <w:pStyle w:val="Listenabsatz"/>
              <w:numPr>
                <w:ilvl w:val="0"/>
                <w:numId w:val="41"/>
              </w:numPr>
              <w:shd w:val="clear" w:color="auto" w:fill="FFFFFF"/>
              <w:ind w:left="468" w:right="21"/>
              <w:rPr>
                <w:color w:val="000000"/>
                <w:sz w:val="18"/>
                <w:szCs w:val="18"/>
                <w:lang w:val="en-AU"/>
              </w:rPr>
            </w:pPr>
            <w:r w:rsidRPr="0042671B">
              <w:rPr>
                <w:sz w:val="18"/>
                <w:szCs w:val="18"/>
                <w:lang w:val="en-AU"/>
              </w:rPr>
              <w:t>placards providing misleading information with significant effect on flight safety</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1A1A342" w14:textId="4AA09165" w:rsidR="0043085C"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100E430" w14:textId="5306189C" w:rsidR="0043085C"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43085C" w:rsidRPr="0042671B" w14:paraId="01B5E6BF"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469F5A1" w14:textId="13E7EABE" w:rsidR="0043085C" w:rsidRPr="0042671B" w:rsidRDefault="0043085C" w:rsidP="00F419FF">
            <w:pPr>
              <w:shd w:val="clear" w:color="auto" w:fill="FFFFFF"/>
              <w:jc w:val="center"/>
              <w:rPr>
                <w:color w:val="000000"/>
                <w:sz w:val="18"/>
                <w:szCs w:val="18"/>
                <w:lang w:val="en-AU"/>
              </w:rPr>
            </w:pPr>
            <w:r w:rsidRPr="0042671B">
              <w:rPr>
                <w:color w:val="000000"/>
                <w:sz w:val="18"/>
                <w:szCs w:val="18"/>
                <w:lang w:val="en-AU"/>
              </w:rPr>
              <w:t>A-9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000E286" w14:textId="432543B4" w:rsidR="0043085C" w:rsidRPr="0042671B" w:rsidRDefault="0043085C" w:rsidP="00F419FF">
            <w:pPr>
              <w:shd w:val="clear" w:color="auto" w:fill="FFFFFF"/>
              <w:rPr>
                <w:color w:val="000000"/>
                <w:sz w:val="18"/>
                <w:szCs w:val="18"/>
                <w:lang w:val="en-AU"/>
              </w:rPr>
            </w:pPr>
            <w:r w:rsidRPr="0042671B">
              <w:rPr>
                <w:color w:val="000000"/>
                <w:sz w:val="18"/>
                <w:szCs w:val="18"/>
                <w:lang w:val="en-AU"/>
              </w:rPr>
              <w:t>Interior Emergency Lightning and Marking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CFF21FF" w14:textId="07A33194" w:rsidR="0043085C" w:rsidRPr="0042671B" w:rsidRDefault="0043085C" w:rsidP="00F419FF">
            <w:pPr>
              <w:shd w:val="clear" w:color="auto" w:fill="FFFFFF"/>
              <w:rPr>
                <w:color w:val="000000"/>
                <w:sz w:val="18"/>
                <w:szCs w:val="18"/>
                <w:lang w:val="en-AU"/>
              </w:rPr>
            </w:pPr>
            <w:r w:rsidRPr="0042671B">
              <w:rPr>
                <w:color w:val="000000"/>
                <w:sz w:val="18"/>
                <w:szCs w:val="18"/>
                <w:lang w:val="en-AU"/>
              </w:rPr>
              <w:t>CAT.IDE.A.275</w:t>
            </w:r>
            <w:r w:rsidRPr="0042671B">
              <w:rPr>
                <w:color w:val="000000"/>
                <w:sz w:val="18"/>
                <w:szCs w:val="18"/>
                <w:lang w:val="en-AU"/>
              </w:rPr>
              <w:br/>
              <w:t>Part-26 26.120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2C7FC06" w14:textId="111B3AAE" w:rsidR="0043085C" w:rsidRPr="0042671B" w:rsidRDefault="0043085C" w:rsidP="00F419FF">
            <w:pPr>
              <w:shd w:val="clear" w:color="auto" w:fill="FFFFFF"/>
              <w:ind w:right="21"/>
              <w:rPr>
                <w:color w:val="000000"/>
                <w:sz w:val="18"/>
                <w:szCs w:val="18"/>
                <w:lang w:val="en-AU"/>
              </w:rPr>
            </w:pPr>
            <w:r w:rsidRPr="0042671B">
              <w:rPr>
                <w:color w:val="000000"/>
                <w:sz w:val="18"/>
                <w:szCs w:val="18"/>
                <w:lang w:val="en-AU"/>
              </w:rPr>
              <w:t xml:space="preserve">Periodic inspection </w:t>
            </w:r>
            <w:r w:rsidR="005D649F" w:rsidRPr="005D649F">
              <w:rPr>
                <w:color w:val="000000"/>
                <w:sz w:val="18"/>
                <w:szCs w:val="18"/>
                <w:lang w:val="en-AU"/>
              </w:rPr>
              <w:t>based on operating experience</w:t>
            </w:r>
            <w:r w:rsidR="005D649F">
              <w:rPr>
                <w:color w:val="000000"/>
                <w:sz w:val="18"/>
                <w:szCs w:val="18"/>
                <w:lang w:val="en-AU"/>
              </w:rPr>
              <w:t xml:space="preserve"> </w:t>
            </w:r>
            <w:r w:rsidRPr="0042671B">
              <w:rPr>
                <w:color w:val="000000"/>
                <w:sz w:val="18"/>
                <w:szCs w:val="18"/>
                <w:lang w:val="en-AU"/>
              </w:rPr>
              <w:t>of emergency exit locator signs, marking signs and passageway floor lightning regarding luminescence (brightness)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D1C1120" w14:textId="62883A88" w:rsidR="0043085C"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48C9D324" w14:textId="2BEAED44" w:rsidR="0043085C"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43085C" w:rsidRPr="0042671B" w14:paraId="63AF5AD3"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4DE431E" w14:textId="2B17CD7C" w:rsidR="0043085C" w:rsidRPr="0042671B" w:rsidRDefault="0043085C" w:rsidP="00F419FF">
            <w:pPr>
              <w:shd w:val="clear" w:color="auto" w:fill="FFFFFF"/>
              <w:jc w:val="center"/>
              <w:rPr>
                <w:color w:val="000000"/>
                <w:sz w:val="18"/>
                <w:szCs w:val="18"/>
                <w:lang w:val="en-AU"/>
              </w:rPr>
            </w:pPr>
            <w:r w:rsidRPr="0042671B">
              <w:rPr>
                <w:color w:val="000000"/>
                <w:sz w:val="18"/>
                <w:szCs w:val="18"/>
                <w:lang w:val="en-AU"/>
              </w:rPr>
              <w:t>A-10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DC1C145" w14:textId="4B32DAA0" w:rsidR="0043085C" w:rsidRPr="0042671B" w:rsidRDefault="0043085C" w:rsidP="00F419FF">
            <w:pPr>
              <w:shd w:val="clear" w:color="auto" w:fill="FFFFFF"/>
              <w:rPr>
                <w:color w:val="000000"/>
                <w:sz w:val="18"/>
                <w:szCs w:val="18"/>
                <w:lang w:val="en-AU"/>
              </w:rPr>
            </w:pPr>
            <w:r w:rsidRPr="0042671B">
              <w:rPr>
                <w:color w:val="000000"/>
                <w:sz w:val="18"/>
                <w:szCs w:val="18"/>
                <w:lang w:val="en-AU"/>
              </w:rPr>
              <w:t>Electronic Flight Bag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205912" w14:textId="78F9F806" w:rsidR="0043085C" w:rsidRPr="0042671B" w:rsidRDefault="0043085C" w:rsidP="00F419FF">
            <w:pPr>
              <w:shd w:val="clear" w:color="auto" w:fill="FFFFFF"/>
              <w:rPr>
                <w:color w:val="000000"/>
                <w:sz w:val="18"/>
                <w:szCs w:val="18"/>
                <w:lang w:val="en-AU"/>
              </w:rPr>
            </w:pPr>
            <w:r w:rsidRPr="0042671B">
              <w:rPr>
                <w:color w:val="000000"/>
                <w:sz w:val="18"/>
                <w:szCs w:val="18"/>
                <w:lang w:val="en-AU"/>
              </w:rPr>
              <w:t>SPA.EFB.100(b)(3)(iv)</w:t>
            </w:r>
            <w:r w:rsidRPr="0042671B">
              <w:rPr>
                <w:color w:val="000000"/>
                <w:sz w:val="18"/>
                <w:szCs w:val="18"/>
                <w:lang w:val="en-AU"/>
              </w:rPr>
              <w:br/>
              <w:t>AMC 20-25A</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8D235EF" w14:textId="77777777" w:rsidR="0043085C" w:rsidRPr="0042671B" w:rsidRDefault="0043085C" w:rsidP="00F419FF">
            <w:pPr>
              <w:shd w:val="clear" w:color="auto" w:fill="FFFFFF"/>
              <w:ind w:right="21"/>
              <w:rPr>
                <w:color w:val="000000"/>
                <w:sz w:val="18"/>
                <w:szCs w:val="18"/>
                <w:lang w:val="en-AU"/>
              </w:rPr>
            </w:pPr>
            <w:r w:rsidRPr="0042671B">
              <w:rPr>
                <w:color w:val="000000"/>
                <w:sz w:val="18"/>
                <w:szCs w:val="18"/>
                <w:lang w:val="en-AU"/>
              </w:rPr>
              <w:t>Routine maintenance of the EFB system including (if applicable):</w:t>
            </w:r>
          </w:p>
          <w:p w14:paraId="5959AA4D" w14:textId="77777777" w:rsidR="0043085C" w:rsidRPr="0042671B" w:rsidRDefault="0043085C" w:rsidP="00A20A44">
            <w:pPr>
              <w:pStyle w:val="Listenabsatz"/>
              <w:numPr>
                <w:ilvl w:val="0"/>
                <w:numId w:val="42"/>
              </w:numPr>
              <w:shd w:val="clear" w:color="auto" w:fill="FFFFFF"/>
              <w:ind w:left="468" w:right="21"/>
              <w:rPr>
                <w:color w:val="000000"/>
                <w:sz w:val="18"/>
                <w:szCs w:val="18"/>
                <w:lang w:val="en-AU"/>
              </w:rPr>
            </w:pPr>
            <w:r w:rsidRPr="0042671B">
              <w:rPr>
                <w:color w:val="000000"/>
                <w:sz w:val="18"/>
                <w:szCs w:val="18"/>
                <w:lang w:val="en-AU"/>
              </w:rPr>
              <w:t>power supply</w:t>
            </w:r>
          </w:p>
          <w:p w14:paraId="3DC515F5" w14:textId="77777777" w:rsidR="0043085C" w:rsidRPr="0042671B" w:rsidRDefault="0043085C" w:rsidP="00A20A44">
            <w:pPr>
              <w:pStyle w:val="Listenabsatz"/>
              <w:numPr>
                <w:ilvl w:val="0"/>
                <w:numId w:val="42"/>
              </w:numPr>
              <w:shd w:val="clear" w:color="auto" w:fill="FFFFFF"/>
              <w:ind w:left="468" w:right="21"/>
              <w:rPr>
                <w:color w:val="000000"/>
                <w:sz w:val="18"/>
                <w:szCs w:val="18"/>
                <w:lang w:val="en-AU"/>
              </w:rPr>
            </w:pPr>
            <w:r w:rsidRPr="0042671B">
              <w:rPr>
                <w:color w:val="000000"/>
                <w:sz w:val="18"/>
                <w:szCs w:val="18"/>
                <w:lang w:val="en-AU"/>
              </w:rPr>
              <w:t>mounting device</w:t>
            </w:r>
          </w:p>
          <w:p w14:paraId="1E314D50" w14:textId="77777777" w:rsidR="0043085C" w:rsidRPr="0042671B" w:rsidRDefault="0043085C" w:rsidP="00A20A44">
            <w:pPr>
              <w:pStyle w:val="Listenabsatz"/>
              <w:numPr>
                <w:ilvl w:val="0"/>
                <w:numId w:val="42"/>
              </w:numPr>
              <w:shd w:val="clear" w:color="auto" w:fill="FFFFFF"/>
              <w:ind w:left="468" w:right="21"/>
              <w:rPr>
                <w:color w:val="000000"/>
                <w:sz w:val="18"/>
                <w:szCs w:val="18"/>
                <w:lang w:val="en-AU"/>
              </w:rPr>
            </w:pPr>
            <w:r w:rsidRPr="0042671B">
              <w:rPr>
                <w:color w:val="000000"/>
                <w:sz w:val="18"/>
                <w:szCs w:val="18"/>
                <w:lang w:val="en-AU"/>
              </w:rPr>
              <w:t>EFB battery</w:t>
            </w:r>
          </w:p>
          <w:p w14:paraId="6D05DBAE" w14:textId="047CF870" w:rsidR="0043085C" w:rsidRPr="0042671B" w:rsidRDefault="0043085C" w:rsidP="00F419FF">
            <w:pPr>
              <w:shd w:val="clear" w:color="auto" w:fill="FFFFFF"/>
              <w:ind w:right="21"/>
              <w:rPr>
                <w:color w:val="000000"/>
                <w:sz w:val="18"/>
                <w:szCs w:val="18"/>
                <w:lang w:val="en-AU"/>
              </w:rPr>
            </w:pPr>
            <w:r w:rsidRPr="0042671B">
              <w:rPr>
                <w:color w:val="000000"/>
                <w:sz w:val="18"/>
                <w:szCs w:val="18"/>
                <w:lang w:val="en-AU"/>
              </w:rPr>
              <w:t xml:space="preserve">according to the instructions for continued airworthiness published by the TC/STC holder </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4C9A1BE" w14:textId="094BD491" w:rsidR="0043085C"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164EAF7F" w14:textId="6E9D2650" w:rsidR="0043085C"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3C84094B"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FCCA41A" w14:textId="13F17432"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8C041E8" w14:textId="31036839" w:rsidR="00B76D5B" w:rsidRPr="0042671B" w:rsidRDefault="00B76D5B" w:rsidP="00F419FF">
            <w:pPr>
              <w:shd w:val="clear" w:color="auto" w:fill="FFFFFF"/>
              <w:rPr>
                <w:color w:val="000000"/>
                <w:sz w:val="18"/>
                <w:szCs w:val="18"/>
                <w:lang w:val="en-AU"/>
              </w:rPr>
            </w:pPr>
            <w:r w:rsidRPr="0042671B">
              <w:rPr>
                <w:color w:val="000000"/>
                <w:sz w:val="18"/>
                <w:szCs w:val="18"/>
                <w:lang w:val="en-AU"/>
              </w:rPr>
              <w:t>Terrain Awareness Warning Systems (TAWS)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2AD0732" w14:textId="6AC2262D" w:rsidR="00B76D5B" w:rsidRPr="0042671B" w:rsidRDefault="00B76D5B" w:rsidP="00F419FF">
            <w:pPr>
              <w:shd w:val="clear" w:color="auto" w:fill="FFFFFF"/>
              <w:rPr>
                <w:color w:val="000000"/>
                <w:sz w:val="18"/>
                <w:szCs w:val="18"/>
                <w:lang w:val="en-AU"/>
              </w:rPr>
            </w:pPr>
            <w:r w:rsidRPr="0042671B">
              <w:rPr>
                <w:color w:val="000000"/>
                <w:sz w:val="18"/>
                <w:szCs w:val="18"/>
                <w:lang w:val="en-AU"/>
              </w:rPr>
              <w:t>SIB 2017-14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2F9DF8E" w14:textId="353F7386"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Ensure that TAWS functions which are part of already installed avionics equipment are not inhibited or disabled. The AMP should also include measures to ensure those functions are not affected.</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70234FC" w14:textId="3936AA8B" w:rsidR="00B76D5B" w:rsidRPr="00B33F9B" w:rsidRDefault="00B76D5B" w:rsidP="00F419FF">
            <w:pPr>
              <w:shd w:val="clear" w:color="auto" w:fill="FFFFFF"/>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AB77EB1" w14:textId="1DD3B863" w:rsidR="00B76D5B"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535C87D7"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F7AC9BF" w14:textId="4DD2D919"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49A6533" w14:textId="2CDF7EA2" w:rsidR="00B76D5B" w:rsidRPr="0042671B" w:rsidRDefault="00B76D5B" w:rsidP="00F419FF">
            <w:pPr>
              <w:shd w:val="clear" w:color="auto" w:fill="FFFFFF"/>
              <w:rPr>
                <w:color w:val="000000"/>
                <w:sz w:val="18"/>
                <w:szCs w:val="18"/>
                <w:lang w:val="en-AU"/>
              </w:rPr>
            </w:pPr>
            <w:r w:rsidRPr="0042671B">
              <w:rPr>
                <w:color w:val="000000"/>
                <w:sz w:val="18"/>
                <w:szCs w:val="18"/>
                <w:lang w:val="en-AU"/>
              </w:rPr>
              <w:t>Other Equipment not covered by TC Holder Maintenance Requirements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22933EF" w14:textId="1509CB92" w:rsidR="00B76D5B" w:rsidRPr="0042671B" w:rsidRDefault="00B76D5B" w:rsidP="00F419FF">
            <w:pPr>
              <w:shd w:val="clear" w:color="auto" w:fill="FFFFFF"/>
              <w:rPr>
                <w:color w:val="000000"/>
                <w:sz w:val="18"/>
                <w:szCs w:val="18"/>
                <w:lang w:val="en-AU"/>
              </w:rPr>
            </w:pPr>
            <w:r w:rsidRPr="0042671B">
              <w:rPr>
                <w:color w:val="000000"/>
                <w:sz w:val="18"/>
                <w:szCs w:val="18"/>
                <w:lang w:val="en-AU"/>
              </w:rPr>
              <w:t>CAT.IDE.A.100</w:t>
            </w:r>
            <w:r w:rsidRPr="0042671B">
              <w:rPr>
                <w:color w:val="000000"/>
                <w:sz w:val="18"/>
                <w:szCs w:val="18"/>
                <w:lang w:val="en-AU"/>
              </w:rPr>
              <w:br/>
              <w:t>CAT.IDE.H.100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89FD914" w14:textId="77777777"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Additional maintenance requirements for items such as:</w:t>
            </w:r>
          </w:p>
          <w:p w14:paraId="7657B517" w14:textId="77777777" w:rsidR="00B76D5B" w:rsidRPr="0042671B" w:rsidRDefault="00B76D5B" w:rsidP="00A20A44">
            <w:pPr>
              <w:pStyle w:val="Listenabsatz"/>
              <w:numPr>
                <w:ilvl w:val="0"/>
                <w:numId w:val="43"/>
              </w:numPr>
              <w:shd w:val="clear" w:color="auto" w:fill="FFFFFF"/>
              <w:ind w:left="468" w:right="21"/>
              <w:rPr>
                <w:color w:val="000000"/>
                <w:sz w:val="18"/>
                <w:szCs w:val="18"/>
                <w:lang w:val="en-AU"/>
              </w:rPr>
            </w:pPr>
            <w:r w:rsidRPr="0042671B">
              <w:rPr>
                <w:color w:val="000000"/>
                <w:sz w:val="18"/>
                <w:szCs w:val="18"/>
                <w:lang w:val="en-AU"/>
              </w:rPr>
              <w:t>portable electronic devices carried by flight crew or cabin crew</w:t>
            </w:r>
          </w:p>
          <w:p w14:paraId="0A19BCF0" w14:textId="77777777" w:rsidR="00B76D5B" w:rsidRPr="0042671B" w:rsidRDefault="00B76D5B" w:rsidP="00A20A44">
            <w:pPr>
              <w:pStyle w:val="Listenabsatz"/>
              <w:numPr>
                <w:ilvl w:val="0"/>
                <w:numId w:val="43"/>
              </w:numPr>
              <w:shd w:val="clear" w:color="auto" w:fill="FFFFFF"/>
              <w:ind w:left="468" w:right="21"/>
              <w:rPr>
                <w:color w:val="000000"/>
                <w:sz w:val="18"/>
                <w:szCs w:val="18"/>
                <w:lang w:val="en-AU"/>
              </w:rPr>
            </w:pPr>
            <w:r w:rsidRPr="0042671B">
              <w:rPr>
                <w:color w:val="000000"/>
                <w:sz w:val="18"/>
                <w:szCs w:val="18"/>
                <w:lang w:val="en-AU"/>
              </w:rPr>
              <w:t>non-installed passenger entertainment equipment</w:t>
            </w:r>
          </w:p>
          <w:p w14:paraId="5E3EBE42" w14:textId="77777777" w:rsidR="007E2E47" w:rsidRPr="0042671B" w:rsidRDefault="00B76D5B" w:rsidP="00A20A44">
            <w:pPr>
              <w:pStyle w:val="Listenabsatz"/>
              <w:numPr>
                <w:ilvl w:val="0"/>
                <w:numId w:val="43"/>
              </w:numPr>
              <w:shd w:val="clear" w:color="auto" w:fill="FFFFFF"/>
              <w:ind w:left="468" w:right="21"/>
              <w:rPr>
                <w:color w:val="000000"/>
                <w:sz w:val="18"/>
                <w:szCs w:val="18"/>
                <w:lang w:val="en-AU"/>
              </w:rPr>
            </w:pPr>
            <w:r w:rsidRPr="0042671B">
              <w:rPr>
                <w:color w:val="000000"/>
                <w:sz w:val="18"/>
                <w:szCs w:val="18"/>
                <w:lang w:val="en-AU"/>
              </w:rPr>
              <w:t>any other item that requires periodic maintenance and is not covered by any TC/STC holder maintenance requiremen</w:t>
            </w:r>
            <w:r w:rsidR="007E2E47" w:rsidRPr="0042671B">
              <w:rPr>
                <w:color w:val="000000"/>
                <w:sz w:val="18"/>
                <w:szCs w:val="18"/>
                <w:lang w:val="en-AU"/>
              </w:rPr>
              <w:t>t</w:t>
            </w:r>
          </w:p>
          <w:p w14:paraId="31BA52EF" w14:textId="566AE778"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according to the instructions for continued airworthiness published by the manufacturer (if applicable)</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40C5F15" w14:textId="3C829B93" w:rsidR="00B76D5B" w:rsidRPr="00B33F9B" w:rsidRDefault="00B76D5B" w:rsidP="00F419FF">
            <w:pPr>
              <w:shd w:val="clear" w:color="auto" w:fill="FFFFFF"/>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9A894AC" w14:textId="5E55620A" w:rsidR="00B76D5B"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292037E0"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0C99505" w14:textId="41929BA8"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669F28" w14:textId="306A50A0" w:rsidR="00B76D5B" w:rsidRPr="0042671B" w:rsidRDefault="00B76D5B" w:rsidP="00F419FF">
            <w:pPr>
              <w:shd w:val="clear" w:color="auto" w:fill="FFFFFF"/>
              <w:rPr>
                <w:color w:val="000000"/>
                <w:sz w:val="18"/>
                <w:szCs w:val="18"/>
                <w:lang w:val="en-AU"/>
              </w:rPr>
            </w:pPr>
            <w:r w:rsidRPr="0042671B">
              <w:rPr>
                <w:color w:val="000000"/>
                <w:sz w:val="18"/>
                <w:szCs w:val="18"/>
                <w:lang w:val="en-AU"/>
              </w:rPr>
              <w:t>First-Aid Kit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BF4A02B" w14:textId="79A3E6BC" w:rsidR="00B76D5B" w:rsidRPr="0042671B" w:rsidRDefault="00B76D5B" w:rsidP="00F419FF">
            <w:pPr>
              <w:shd w:val="clear" w:color="auto" w:fill="FFFFFF"/>
              <w:rPr>
                <w:color w:val="000000"/>
                <w:sz w:val="18"/>
                <w:szCs w:val="18"/>
                <w:lang w:val="en-AU"/>
              </w:rPr>
            </w:pPr>
            <w:r w:rsidRPr="0042671B">
              <w:rPr>
                <w:color w:val="000000"/>
                <w:sz w:val="18"/>
                <w:szCs w:val="18"/>
                <w:lang w:val="en-AU"/>
              </w:rPr>
              <w:t>AMC2 CAT.IDE.A.220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2B154E8" w14:textId="471DE7F4"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 xml:space="preserve">First-aid kit to be periodically inspected, checked for correct </w:t>
            </w:r>
            <w:r w:rsidR="002A1439" w:rsidRPr="0042671B">
              <w:rPr>
                <w:color w:val="000000"/>
                <w:sz w:val="18"/>
                <w:szCs w:val="18"/>
                <w:lang w:val="en-AU"/>
              </w:rPr>
              <w:t>content</w:t>
            </w:r>
            <w:r w:rsidRPr="0042671B">
              <w:rPr>
                <w:color w:val="000000"/>
                <w:sz w:val="18"/>
                <w:szCs w:val="18"/>
                <w:lang w:val="en-AU"/>
              </w:rPr>
              <w:t>, stowage, installation and expiry date</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8132677" w14:textId="55E24EDD" w:rsidR="00B76D5B" w:rsidRPr="00B33F9B" w:rsidRDefault="00B76D5B" w:rsidP="00F419FF">
            <w:pPr>
              <w:shd w:val="clear" w:color="auto" w:fill="FFFFFF"/>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1B7896E" w14:textId="0C9EFCB1" w:rsidR="00B76D5B"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51202EA8"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4844F06" w14:textId="33191ECC"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2D862FC" w14:textId="65BF56E4" w:rsidR="00B76D5B" w:rsidRPr="0042671B" w:rsidRDefault="00B76D5B" w:rsidP="00F419FF">
            <w:pPr>
              <w:shd w:val="clear" w:color="auto" w:fill="FFFFFF"/>
              <w:rPr>
                <w:color w:val="000000"/>
                <w:sz w:val="18"/>
                <w:szCs w:val="18"/>
                <w:lang w:val="en-AU"/>
              </w:rPr>
            </w:pPr>
            <w:r w:rsidRPr="0042671B">
              <w:rPr>
                <w:color w:val="000000"/>
                <w:sz w:val="18"/>
                <w:szCs w:val="18"/>
                <w:lang w:val="en-AU"/>
              </w:rPr>
              <w:t>Emergency Medical Kit / Automatic External Defibrillators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25A342A" w14:textId="78756069" w:rsidR="00B76D5B" w:rsidRPr="0042671B" w:rsidRDefault="00B76D5B" w:rsidP="00F419FF">
            <w:pPr>
              <w:shd w:val="clear" w:color="auto" w:fill="FFFFFF"/>
              <w:rPr>
                <w:color w:val="000000"/>
                <w:sz w:val="18"/>
                <w:szCs w:val="18"/>
                <w:lang w:val="en-AU"/>
              </w:rPr>
            </w:pPr>
            <w:r w:rsidRPr="0042671B">
              <w:rPr>
                <w:color w:val="000000"/>
                <w:sz w:val="18"/>
                <w:szCs w:val="18"/>
                <w:lang w:val="en-AU"/>
              </w:rPr>
              <w:t>AMC4 CAT.IDE.A.225</w:t>
            </w:r>
            <w:r w:rsidRPr="0042671B">
              <w:rPr>
                <w:color w:val="000000"/>
                <w:sz w:val="18"/>
                <w:szCs w:val="18"/>
                <w:lang w:val="en-AU"/>
              </w:rPr>
              <w:br/>
              <w:t>SIB 2018-03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9900833" w14:textId="773741CC"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Emergency medical kit and AED to be periodically inspected, checked for correct contet, stowage, installation and expiry date.</w:t>
            </w:r>
            <w:r w:rsidRPr="0042671B">
              <w:rPr>
                <w:color w:val="000000"/>
                <w:sz w:val="18"/>
                <w:szCs w:val="18"/>
                <w:lang w:val="en-AU"/>
              </w:rPr>
              <w:br/>
              <w:t>Serviceability of the AED should be ensured especially with regard to the batteries. Periodical checks</w:t>
            </w:r>
            <w:r w:rsidR="00542758">
              <w:rPr>
                <w:color w:val="000000"/>
                <w:sz w:val="18"/>
                <w:szCs w:val="18"/>
                <w:lang w:val="en-AU"/>
              </w:rPr>
              <w:t xml:space="preserve"> in accordance with</w:t>
            </w:r>
            <w:r w:rsidR="00542758" w:rsidRPr="0042671B">
              <w:rPr>
                <w:color w:val="000000"/>
                <w:sz w:val="18"/>
                <w:szCs w:val="18"/>
                <w:lang w:val="en-AU"/>
              </w:rPr>
              <w:t xml:space="preserve"> </w:t>
            </w:r>
            <w:r w:rsidRPr="0042671B">
              <w:rPr>
                <w:color w:val="000000"/>
                <w:sz w:val="18"/>
                <w:szCs w:val="18"/>
                <w:lang w:val="en-AU"/>
              </w:rPr>
              <w:t xml:space="preserve"> the manufacturer's instructions should be included in the AMP.</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597574F" w14:textId="33111A1C" w:rsidR="00B76D5B" w:rsidRPr="00B33F9B" w:rsidRDefault="00B76D5B" w:rsidP="00F419FF">
            <w:pPr>
              <w:shd w:val="clear" w:color="auto" w:fill="FFFFFF"/>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9FD2FD2" w14:textId="4A50CAB9" w:rsidR="00B76D5B"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374651" w:rsidRPr="008A6D45" w14:paraId="2B2F4D04"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8890E9D" w14:textId="233E1325" w:rsidR="00374651" w:rsidRPr="0042671B" w:rsidRDefault="00374651" w:rsidP="00374651">
            <w:pPr>
              <w:shd w:val="clear" w:color="auto" w:fill="FFFFFF"/>
              <w:jc w:val="center"/>
              <w:rPr>
                <w:color w:val="000000"/>
                <w:sz w:val="18"/>
                <w:szCs w:val="18"/>
                <w:lang w:val="en-AU"/>
              </w:rPr>
            </w:pPr>
            <w:r w:rsidRPr="0042671B">
              <w:rPr>
                <w:color w:val="000000"/>
                <w:sz w:val="18"/>
                <w:szCs w:val="18"/>
                <w:lang w:val="en-AU"/>
              </w:rPr>
              <w:t>A-1</w:t>
            </w:r>
            <w:r>
              <w:rPr>
                <w:color w:val="000000"/>
                <w:sz w:val="18"/>
                <w:szCs w:val="18"/>
                <w:lang w:val="en-AU"/>
              </w:rPr>
              <w:t>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D029332" w14:textId="1F713A13" w:rsidR="00374651" w:rsidRPr="0042671B" w:rsidRDefault="00374651" w:rsidP="00374651">
            <w:pPr>
              <w:shd w:val="clear" w:color="auto" w:fill="FFFFFF"/>
              <w:rPr>
                <w:color w:val="000000"/>
                <w:sz w:val="18"/>
                <w:szCs w:val="18"/>
                <w:lang w:val="en-AU"/>
              </w:rPr>
            </w:pPr>
            <w:r w:rsidRPr="0042671B">
              <w:rPr>
                <w:color w:val="000000"/>
                <w:sz w:val="18"/>
                <w:szCs w:val="18"/>
                <w:lang w:val="en-AU"/>
              </w:rPr>
              <w:t>Fan Cowl Door Loss Prevention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6D5D02A" w14:textId="55CDB741" w:rsidR="00374651" w:rsidRPr="0042671B" w:rsidRDefault="00374651" w:rsidP="00374651">
            <w:pPr>
              <w:shd w:val="clear" w:color="auto" w:fill="FFFFFF"/>
              <w:rPr>
                <w:color w:val="000000"/>
                <w:sz w:val="18"/>
                <w:szCs w:val="18"/>
                <w:lang w:val="en-AU"/>
              </w:rPr>
            </w:pPr>
            <w:r w:rsidRPr="0042671B">
              <w:rPr>
                <w:color w:val="000000"/>
                <w:sz w:val="18"/>
                <w:szCs w:val="18"/>
                <w:lang w:val="en-AU"/>
              </w:rPr>
              <w:t>SIB 2015-15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39F9D6C" w14:textId="2465BE60" w:rsidR="00374651" w:rsidRPr="00374651" w:rsidRDefault="00374651" w:rsidP="00374651">
            <w:pPr>
              <w:shd w:val="clear" w:color="auto" w:fill="FFFFFF"/>
              <w:ind w:right="21"/>
              <w:rPr>
                <w:color w:val="000000"/>
                <w:sz w:val="18"/>
                <w:szCs w:val="18"/>
                <w:lang w:val="en-US"/>
              </w:rPr>
            </w:pPr>
            <w:r w:rsidRPr="0042671B">
              <w:rPr>
                <w:color w:val="000000"/>
                <w:sz w:val="18"/>
                <w:szCs w:val="18"/>
                <w:lang w:val="en-AU"/>
              </w:rPr>
              <w:t>Pre-take-off procedures shall be amended to ensure that all maintenance actions involving the opening/closing, removal and re-installation, or replacement of a fan cowl door is brought to the attention of the flight crew of the affected aeroplane before the next flight of that aeroplane</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D66FA9F" w14:textId="14E3D7BD" w:rsidR="00374651" w:rsidRPr="0042671B" w:rsidRDefault="00374651" w:rsidP="00374651">
            <w:pPr>
              <w:shd w:val="clear" w:color="auto" w:fill="FFFFFF"/>
              <w:ind w:right="48"/>
              <w:jc w:val="center"/>
              <w:rPr>
                <w:color w:val="000000"/>
                <w:sz w:val="18"/>
                <w:szCs w:val="18"/>
                <w:lang w:val="en-AU"/>
              </w:rPr>
            </w:pPr>
            <w:r w:rsidRPr="0042671B">
              <w:rPr>
                <w:color w:val="000000"/>
                <w:sz w:val="18"/>
                <w:szCs w:val="18"/>
                <w:lang w:val="en-AU"/>
              </w:rPr>
              <w:t>Pre-Flight Check</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32A97D0E" w14:textId="03D81ED1" w:rsidR="00374651" w:rsidRPr="00B33F9B" w:rsidRDefault="00374651" w:rsidP="0037465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bl>
    <w:p w14:paraId="002596ED" w14:textId="77777777" w:rsidR="00CE17CC" w:rsidRDefault="00CE17CC">
      <w: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1021"/>
        <w:gridCol w:w="1587"/>
      </w:tblGrid>
      <w:tr w:rsidR="001E12F3" w:rsidRPr="0042671B" w14:paraId="4D0F2686"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4069EB5" w14:textId="1F7773E1"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lastRenderedPageBreak/>
              <w:t>A-</w:t>
            </w:r>
            <w:r w:rsidR="00374651" w:rsidRPr="0042671B">
              <w:rPr>
                <w:color w:val="000000"/>
                <w:sz w:val="18"/>
                <w:szCs w:val="18"/>
                <w:lang w:val="en-AU"/>
              </w:rPr>
              <w:t>1</w:t>
            </w:r>
            <w:r w:rsidR="00374651">
              <w:rPr>
                <w:color w:val="000000"/>
                <w:sz w:val="18"/>
                <w:szCs w:val="18"/>
                <w:lang w:val="en-AU"/>
              </w:rPr>
              <w:t>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D034F55" w14:textId="0F7B4A8A" w:rsidR="001E12F3" w:rsidRPr="0042671B" w:rsidRDefault="001E12F3" w:rsidP="00F419FF">
            <w:pPr>
              <w:shd w:val="clear" w:color="auto" w:fill="FFFFFF"/>
              <w:rPr>
                <w:color w:val="000000"/>
                <w:sz w:val="18"/>
                <w:szCs w:val="18"/>
                <w:lang w:val="en-AU"/>
              </w:rPr>
            </w:pPr>
            <w:r w:rsidRPr="0042671B">
              <w:rPr>
                <w:color w:val="000000"/>
                <w:sz w:val="18"/>
                <w:szCs w:val="18"/>
                <w:lang w:val="en-AU"/>
              </w:rPr>
              <w:t>De-Icing Fluids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30757F5" w14:textId="07E755D2" w:rsidR="001E12F3" w:rsidRPr="0042671B" w:rsidRDefault="001E12F3" w:rsidP="00F419FF">
            <w:pPr>
              <w:shd w:val="clear" w:color="auto" w:fill="FFFFFF"/>
              <w:rPr>
                <w:color w:val="000000"/>
                <w:sz w:val="18"/>
                <w:szCs w:val="18"/>
                <w:lang w:val="en-AU"/>
              </w:rPr>
            </w:pPr>
            <w:r w:rsidRPr="0042671B">
              <w:rPr>
                <w:color w:val="000000"/>
                <w:sz w:val="18"/>
                <w:szCs w:val="18"/>
                <w:lang w:val="en-AU"/>
              </w:rPr>
              <w:t>SIB 2015-27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BC61105" w14:textId="50D409EB"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Potential Adverse Effect of Alkali Organic Salt-based Aircraft De-Icing Fluids on Anti-Icing Holdover Protection and Potential Aircraft Corrosion:</w:t>
            </w:r>
            <w:r w:rsidRPr="0042671B">
              <w:rPr>
                <w:color w:val="000000"/>
                <w:sz w:val="18"/>
                <w:szCs w:val="18"/>
                <w:lang w:val="en-AU"/>
              </w:rPr>
              <w:br/>
              <w:t>Aeroplane operators should preferably avoid the use of "Type I" fluids that could negatively affect the hold-over time provided by the anti-icing fluid in a two-step de-icing operation.</w:t>
            </w:r>
            <w:r w:rsidRPr="0042671B">
              <w:rPr>
                <w:color w:val="000000"/>
                <w:sz w:val="18"/>
                <w:szCs w:val="18"/>
                <w:lang w:val="en-AU"/>
              </w:rPr>
              <w:br/>
            </w:r>
            <w:r w:rsidRPr="0042671B">
              <w:rPr>
                <w:color w:val="000000"/>
                <w:sz w:val="18"/>
                <w:szCs w:val="18"/>
                <w:lang w:val="en-AU"/>
              </w:rPr>
              <w:br/>
              <w:t>If "Type I" fluids cannot be avoided, a pre-take-off contamination check as described in AEA Recommendations should be performed.</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887BD72" w14:textId="718D51C9" w:rsidR="001E12F3" w:rsidRPr="0042671B" w:rsidRDefault="001E12F3" w:rsidP="00CD46E6">
            <w:pPr>
              <w:shd w:val="clear" w:color="auto" w:fill="FFFFFF"/>
              <w:ind w:right="48"/>
              <w:jc w:val="center"/>
              <w:rPr>
                <w:color w:val="000000"/>
                <w:sz w:val="18"/>
                <w:szCs w:val="18"/>
                <w:lang w:val="en-AU"/>
              </w:rPr>
            </w:pPr>
            <w:r w:rsidRPr="0042671B">
              <w:rPr>
                <w:color w:val="000000"/>
                <w:sz w:val="18"/>
                <w:szCs w:val="18"/>
                <w:lang w:val="en-AU"/>
              </w:rPr>
              <w:t>Pre-Flight Check</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A7B739D" w14:textId="0CDF1BAE"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1E12F3" w:rsidRPr="0042671B" w14:paraId="1FD57B82"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0F0DFDF" w14:textId="0CB3431D"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A-1</w:t>
            </w:r>
            <w:r w:rsidR="00374651">
              <w:rPr>
                <w:color w:val="000000"/>
                <w:sz w:val="18"/>
                <w:szCs w:val="18"/>
                <w:lang w:val="en-AU"/>
              </w:rPr>
              <w:t>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3C92CE0" w14:textId="4C82B3CC" w:rsidR="001E12F3" w:rsidRPr="0042671B" w:rsidRDefault="001E12F3" w:rsidP="00F419FF">
            <w:pPr>
              <w:shd w:val="clear" w:color="auto" w:fill="FFFFFF"/>
              <w:rPr>
                <w:color w:val="000000"/>
                <w:sz w:val="18"/>
                <w:szCs w:val="18"/>
                <w:lang w:val="en-AU"/>
              </w:rPr>
            </w:pPr>
            <w:r w:rsidRPr="0042671B">
              <w:rPr>
                <w:color w:val="000000"/>
                <w:sz w:val="18"/>
                <w:szCs w:val="18"/>
                <w:lang w:val="en-AU"/>
              </w:rPr>
              <w:t>Catalytic Oxidation of Aircraft Carbon Brakes due to Runway De-Icers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7CB766C" w14:textId="4D387E90" w:rsidR="001E12F3" w:rsidRPr="0042671B" w:rsidRDefault="001E12F3" w:rsidP="00F419FF">
            <w:pPr>
              <w:shd w:val="clear" w:color="auto" w:fill="FFFFFF"/>
              <w:rPr>
                <w:color w:val="000000"/>
                <w:sz w:val="18"/>
                <w:szCs w:val="18"/>
                <w:lang w:val="en-AU"/>
              </w:rPr>
            </w:pPr>
            <w:r w:rsidRPr="0042671B">
              <w:rPr>
                <w:color w:val="000000"/>
                <w:sz w:val="18"/>
                <w:szCs w:val="18"/>
                <w:lang w:val="en-AU"/>
              </w:rPr>
              <w:t>SIB 2008-19</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38B0067" w14:textId="0B5C31E8"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Detailed visual inspection of the wheel carbon brake rotors and stators acc. AMM at each landing gear wheel removal</w:t>
            </w:r>
            <w:r w:rsidRPr="0042671B">
              <w:rPr>
                <w:color w:val="000000"/>
                <w:sz w:val="18"/>
                <w:szCs w:val="18"/>
                <w:lang w:val="en-AU"/>
              </w:rPr>
              <w:br/>
            </w:r>
            <w:r w:rsidRPr="0042671B">
              <w:rPr>
                <w:color w:val="000000"/>
                <w:sz w:val="18"/>
                <w:szCs w:val="18"/>
                <w:lang w:val="en-AU"/>
              </w:rPr>
              <w:br/>
              <w:t>NOTE: in absence of an AMM task, the carbon brake should be inspected for obvious damage</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69B29DE" w14:textId="6AF351B8" w:rsidR="001E12F3" w:rsidRPr="0042671B" w:rsidRDefault="001E12F3" w:rsidP="00CD46E6">
            <w:pPr>
              <w:shd w:val="clear" w:color="auto" w:fill="FFFFFF"/>
              <w:ind w:right="48"/>
              <w:jc w:val="center"/>
              <w:rPr>
                <w:color w:val="000000"/>
                <w:sz w:val="18"/>
                <w:szCs w:val="18"/>
                <w:lang w:val="en-AU"/>
              </w:rPr>
            </w:pPr>
            <w:r w:rsidRPr="0042671B">
              <w:rPr>
                <w:color w:val="000000"/>
                <w:sz w:val="18"/>
                <w:szCs w:val="18"/>
                <w:lang w:val="en-AU"/>
              </w:rPr>
              <w:t>each wheel removal</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9A1D0D7" w14:textId="5E9B74DD"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1E12F3" w:rsidRPr="0042671B" w14:paraId="53DF91E2"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60D0A5B" w14:textId="1D44D231"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A-1</w:t>
            </w:r>
            <w:r w:rsidR="00374651">
              <w:rPr>
                <w:color w:val="000000"/>
                <w:sz w:val="18"/>
                <w:szCs w:val="18"/>
                <w:lang w:val="en-AU"/>
              </w:rPr>
              <w:t>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D532304" w14:textId="04EC525C" w:rsidR="001E12F3" w:rsidRPr="0042671B" w:rsidRDefault="001E12F3" w:rsidP="00F419FF">
            <w:pPr>
              <w:shd w:val="clear" w:color="auto" w:fill="FFFFFF"/>
              <w:rPr>
                <w:color w:val="000000"/>
                <w:sz w:val="18"/>
                <w:szCs w:val="18"/>
                <w:lang w:val="en-AU"/>
              </w:rPr>
            </w:pPr>
            <w:r w:rsidRPr="0042671B">
              <w:rPr>
                <w:color w:val="000000"/>
                <w:sz w:val="18"/>
                <w:szCs w:val="18"/>
                <w:lang w:val="en-AU"/>
              </w:rPr>
              <w:t>Hydrostatic Test Requirement for Pressure Vessels Installed on an Aircraft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973481C" w14:textId="79203656" w:rsidR="001E12F3" w:rsidRPr="0042671B" w:rsidRDefault="001E12F3" w:rsidP="00F419FF">
            <w:pPr>
              <w:shd w:val="clear" w:color="auto" w:fill="FFFFFF"/>
              <w:rPr>
                <w:color w:val="000000"/>
                <w:sz w:val="18"/>
                <w:szCs w:val="18"/>
                <w:lang w:val="en-AU"/>
              </w:rPr>
            </w:pPr>
            <w:r w:rsidRPr="0042671B">
              <w:rPr>
                <w:color w:val="000000"/>
                <w:sz w:val="18"/>
                <w:szCs w:val="18"/>
                <w:lang w:val="en-AU"/>
              </w:rPr>
              <w:t>SIB 2015-11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DAA898A" w14:textId="46FCF3F6"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Ensure that hydrostatic test requirements for pressurised bottles are correctly reflected in the AMP considering possible sources for requirements:</w:t>
            </w:r>
          </w:p>
          <w:p w14:paraId="1F061274" w14:textId="02AF8C43" w:rsidR="001E12F3" w:rsidRPr="0042671B" w:rsidRDefault="001E12F3" w:rsidP="00A20A44">
            <w:pPr>
              <w:pStyle w:val="Listenabsatz"/>
              <w:numPr>
                <w:ilvl w:val="0"/>
                <w:numId w:val="44"/>
              </w:numPr>
              <w:shd w:val="clear" w:color="auto" w:fill="FFFFFF"/>
              <w:ind w:left="468" w:right="21"/>
              <w:rPr>
                <w:color w:val="000000"/>
                <w:sz w:val="18"/>
                <w:szCs w:val="18"/>
                <w:lang w:val="en-AU"/>
              </w:rPr>
            </w:pPr>
            <w:r w:rsidRPr="0042671B">
              <w:rPr>
                <w:color w:val="000000"/>
                <w:sz w:val="18"/>
                <w:szCs w:val="18"/>
                <w:lang w:val="en-AU"/>
              </w:rPr>
              <w:t xml:space="preserve">MRBR: tasks are applicable to all </w:t>
            </w:r>
            <w:r w:rsidR="002A1439" w:rsidRPr="0042671B">
              <w:rPr>
                <w:color w:val="000000"/>
                <w:sz w:val="18"/>
                <w:szCs w:val="18"/>
                <w:lang w:val="en-AU"/>
              </w:rPr>
              <w:t>aircraft</w:t>
            </w:r>
          </w:p>
          <w:p w14:paraId="6A6767A7" w14:textId="4EB762B8" w:rsidR="001E12F3" w:rsidRPr="0042671B" w:rsidRDefault="001E12F3" w:rsidP="00A20A44">
            <w:pPr>
              <w:pStyle w:val="Listenabsatz"/>
              <w:numPr>
                <w:ilvl w:val="0"/>
                <w:numId w:val="44"/>
              </w:numPr>
              <w:shd w:val="clear" w:color="auto" w:fill="FFFFFF"/>
              <w:ind w:left="468" w:right="21"/>
              <w:rPr>
                <w:color w:val="000000"/>
                <w:sz w:val="18"/>
                <w:szCs w:val="18"/>
                <w:lang w:val="en-AU"/>
              </w:rPr>
            </w:pPr>
            <w:r w:rsidRPr="0042671B">
              <w:rPr>
                <w:color w:val="000000"/>
                <w:sz w:val="18"/>
                <w:szCs w:val="18"/>
                <w:lang w:val="en-AU"/>
              </w:rPr>
              <w:t xml:space="preserve">national requirements: tasks are only applicable to aircraft or operator under the concerned </w:t>
            </w:r>
            <w:r w:rsidR="002A1439" w:rsidRPr="0042671B">
              <w:rPr>
                <w:color w:val="000000"/>
                <w:sz w:val="18"/>
                <w:szCs w:val="18"/>
                <w:lang w:val="en-AU"/>
              </w:rPr>
              <w:t>jurisdiction</w:t>
            </w:r>
          </w:p>
          <w:p w14:paraId="56A25D85" w14:textId="6E19AF4F" w:rsidR="001E12F3" w:rsidRPr="0042671B" w:rsidRDefault="001E12F3" w:rsidP="00A20A44">
            <w:pPr>
              <w:pStyle w:val="Listenabsatz"/>
              <w:numPr>
                <w:ilvl w:val="0"/>
                <w:numId w:val="44"/>
              </w:numPr>
              <w:shd w:val="clear" w:color="auto" w:fill="FFFFFF"/>
              <w:ind w:left="468" w:right="21"/>
              <w:rPr>
                <w:color w:val="000000"/>
                <w:sz w:val="18"/>
                <w:szCs w:val="18"/>
                <w:lang w:val="en-AU"/>
              </w:rPr>
            </w:pPr>
            <w:r w:rsidRPr="0042671B">
              <w:rPr>
                <w:color w:val="000000"/>
                <w:sz w:val="18"/>
                <w:szCs w:val="18"/>
                <w:lang w:val="en-AU"/>
              </w:rPr>
              <w:t>vendor / equipment manufacturer recommendations: task should be considered as per operator’s procedures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2DEAA131" w14:textId="49245ED3" w:rsidR="001E12F3" w:rsidRPr="00B33F9B" w:rsidRDefault="001E12F3" w:rsidP="00B33F9B">
            <w:pPr>
              <w:shd w:val="clear" w:color="auto" w:fill="FFFFFF"/>
              <w:ind w:right="48"/>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1D36A188" w14:textId="784A89F5"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1E12F3" w:rsidRPr="0042671B" w14:paraId="1994AA71"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602B2A7" w14:textId="3666ECFD"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w:t>
            </w:r>
            <w:r w:rsidR="00374651">
              <w:rPr>
                <w:color w:val="000000"/>
                <w:sz w:val="18"/>
                <w:szCs w:val="18"/>
                <w:lang w:val="en-AU"/>
              </w:rPr>
              <w:t>19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8C85A3" w14:textId="156137D1" w:rsidR="001E12F3" w:rsidRPr="0042671B" w:rsidRDefault="001E12F3" w:rsidP="00F419FF">
            <w:pPr>
              <w:shd w:val="clear" w:color="auto" w:fill="FFFFFF"/>
              <w:rPr>
                <w:color w:val="000000"/>
                <w:sz w:val="18"/>
                <w:szCs w:val="18"/>
                <w:lang w:val="en-AU"/>
              </w:rPr>
            </w:pPr>
            <w:r w:rsidRPr="0042671B">
              <w:rPr>
                <w:color w:val="000000"/>
                <w:sz w:val="18"/>
                <w:szCs w:val="18"/>
                <w:lang w:val="en-AU"/>
              </w:rPr>
              <w:t>Fuel/Oil System Contamination Checks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9EF974D" w14:textId="4DA70DD0" w:rsidR="001E12F3" w:rsidRPr="0042671B" w:rsidRDefault="001E12F3" w:rsidP="00F419FF">
            <w:pPr>
              <w:shd w:val="clear" w:color="auto" w:fill="FFFFFF"/>
              <w:rPr>
                <w:color w:val="000000"/>
                <w:sz w:val="18"/>
                <w:szCs w:val="18"/>
                <w:lang w:val="en-AU"/>
              </w:rPr>
            </w:pPr>
            <w:r w:rsidRPr="0042671B">
              <w:rPr>
                <w:color w:val="000000"/>
                <w:sz w:val="18"/>
                <w:szCs w:val="18"/>
                <w:lang w:val="en-AU"/>
              </w:rPr>
              <w:t>Requirement acc. M.A.302(d)(1)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78C640E" w14:textId="17F333C0"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Fuel/Oil/Hydraulic fluid to be periodically checked for contamination;</w:t>
            </w:r>
            <w:r w:rsidRPr="0042671B">
              <w:rPr>
                <w:color w:val="000000"/>
                <w:sz w:val="18"/>
                <w:szCs w:val="18"/>
                <w:lang w:val="en-AU"/>
              </w:rPr>
              <w:br/>
              <w:t>Fuel/Oil system water drain checks to be carried out.</w:t>
            </w:r>
            <w:r w:rsidRPr="0042671B">
              <w:rPr>
                <w:color w:val="000000"/>
                <w:sz w:val="18"/>
                <w:szCs w:val="18"/>
                <w:lang w:val="en-AU"/>
              </w:rPr>
              <w:br/>
            </w:r>
            <w:r w:rsidRPr="0042671B">
              <w:rPr>
                <w:color w:val="000000"/>
                <w:sz w:val="18"/>
                <w:szCs w:val="18"/>
                <w:lang w:val="en-AU"/>
              </w:rPr>
              <w:br/>
              <w:t>NOTE: in absence of manufacturer's recommendations, the frequency of water drain checks shall be defined in the AMP</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FE722F5" w14:textId="4AD5DA1E" w:rsidR="001E12F3" w:rsidRPr="00B33F9B" w:rsidRDefault="00B33F9B" w:rsidP="00B33F9B">
            <w:pPr>
              <w:shd w:val="clear" w:color="auto" w:fill="FFFFFF"/>
              <w:ind w:right="48"/>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13501D8" w14:textId="5820AAEF"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1E12F3" w:rsidRPr="0042671B" w14:paraId="5BBB2811"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90027D0" w14:textId="04CB1CEF"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w:t>
            </w:r>
            <w:r w:rsidR="00374651">
              <w:rPr>
                <w:color w:val="000000"/>
                <w:sz w:val="18"/>
                <w:szCs w:val="18"/>
                <w:lang w:val="en-AU"/>
              </w:rPr>
              <w:t>20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60438A4" w14:textId="41ABAAD7" w:rsidR="001E12F3" w:rsidRPr="0042671B" w:rsidRDefault="001E12F3" w:rsidP="00F419FF">
            <w:pPr>
              <w:shd w:val="clear" w:color="auto" w:fill="FFFFFF"/>
              <w:rPr>
                <w:color w:val="000000"/>
                <w:sz w:val="18"/>
                <w:szCs w:val="18"/>
                <w:lang w:val="en-AU"/>
              </w:rPr>
            </w:pPr>
            <w:r w:rsidRPr="0042671B">
              <w:rPr>
                <w:color w:val="000000"/>
                <w:sz w:val="18"/>
                <w:szCs w:val="18"/>
                <w:lang w:val="en-AU"/>
              </w:rPr>
              <w:t>Fuel System Maintenance based on Fuel Specifications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AFDE2DE" w14:textId="71C5C09C" w:rsidR="001E12F3" w:rsidRPr="0042671B" w:rsidRDefault="001E12F3" w:rsidP="00F419FF">
            <w:pPr>
              <w:shd w:val="clear" w:color="auto" w:fill="FFFFFF"/>
              <w:rPr>
                <w:color w:val="000000"/>
                <w:sz w:val="18"/>
                <w:szCs w:val="18"/>
                <w:lang w:val="en-AU"/>
              </w:rPr>
            </w:pPr>
            <w:r w:rsidRPr="0042671B">
              <w:rPr>
                <w:color w:val="000000"/>
                <w:sz w:val="18"/>
                <w:szCs w:val="18"/>
                <w:lang w:val="en-AU"/>
              </w:rPr>
              <w:t>Requirement acc. M.A.302(d)(1)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8F518B8" w14:textId="4A7B1DF4"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Verification of maintenance intervals of fuel system components based on the usage of fuel specifications, e.g. TS 1 (GOST 10227-86)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DC21BEB" w14:textId="7C89BF43" w:rsidR="001E12F3" w:rsidRPr="00B33F9B" w:rsidRDefault="001E12F3" w:rsidP="00B33F9B">
            <w:pPr>
              <w:shd w:val="clear" w:color="auto" w:fill="FFFFFF"/>
              <w:ind w:right="48"/>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6AB5CE60" w14:textId="4B7B66B9"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F419FF" w:rsidRPr="0042671B" w14:paraId="33DAC086" w14:textId="77777777" w:rsidTr="00F419FF">
        <w:trPr>
          <w:cantSplit/>
          <w:trHeight w:val="567"/>
        </w:trPr>
        <w:tc>
          <w:tcPr>
            <w:tcW w:w="15137" w:type="dxa"/>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14950483" w14:textId="69486736" w:rsidR="00F419FF" w:rsidRPr="0042671B" w:rsidRDefault="00F419FF" w:rsidP="00F419FF">
            <w:pPr>
              <w:shd w:val="clear" w:color="auto" w:fill="FFFFFF"/>
              <w:jc w:val="center"/>
              <w:rPr>
                <w:sz w:val="18"/>
                <w:szCs w:val="18"/>
                <w:lang w:val="en-AU"/>
              </w:rPr>
            </w:pPr>
            <w:r w:rsidRPr="0042671B">
              <w:rPr>
                <w:b/>
                <w:bCs/>
                <w:lang w:val="en-AU"/>
              </w:rPr>
              <w:t>Maintenance Recommendations</w:t>
            </w:r>
          </w:p>
        </w:tc>
      </w:tr>
      <w:tr w:rsidR="00F419FF" w:rsidRPr="0042671B" w14:paraId="1734BB85"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373E990" w14:textId="35677DF6"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R-1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D43B2A" w14:textId="5E581617" w:rsidR="00F419FF" w:rsidRPr="0042671B" w:rsidRDefault="00F419FF" w:rsidP="00F419FF">
            <w:pPr>
              <w:shd w:val="clear" w:color="auto" w:fill="FFFFFF"/>
              <w:rPr>
                <w:color w:val="000000"/>
                <w:sz w:val="18"/>
                <w:szCs w:val="18"/>
                <w:lang w:val="en-AU"/>
              </w:rPr>
            </w:pPr>
            <w:r w:rsidRPr="0042671B">
              <w:rPr>
                <w:sz w:val="18"/>
                <w:szCs w:val="18"/>
                <w:lang w:val="en-AU"/>
              </w:rPr>
              <w:t>Drinking Water Inspection</w:t>
            </w:r>
            <w:r w:rsidRPr="0042671B">
              <w:rPr>
                <w:sz w:val="18"/>
                <w:szCs w:val="18"/>
                <w:lang w:val="en-AU"/>
              </w:rPr>
              <w:br/>
              <w:t>(Potable Water only)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8EE8BDB" w14:textId="74545462" w:rsidR="00F419FF" w:rsidRPr="0042671B" w:rsidRDefault="00F419FF" w:rsidP="00F419FF">
            <w:pPr>
              <w:shd w:val="clear" w:color="auto" w:fill="FFFFFF"/>
              <w:rPr>
                <w:color w:val="000000"/>
                <w:sz w:val="18"/>
                <w:szCs w:val="18"/>
                <w:lang w:val="en-AU"/>
              </w:rPr>
            </w:pPr>
            <w:r w:rsidRPr="0042671B">
              <w:rPr>
                <w:sz w:val="18"/>
                <w:szCs w:val="18"/>
                <w:lang w:val="en-AU"/>
              </w:rPr>
              <w:t>Trinkwasserverordnung</w:t>
            </w:r>
            <w:r w:rsidRPr="0042671B">
              <w:rPr>
                <w:sz w:val="18"/>
                <w:szCs w:val="18"/>
                <w:lang w:val="en-AU"/>
              </w:rPr>
              <w:br/>
              <w:t>(Drinking Water Directive)</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27822FA" w14:textId="6236203F" w:rsidR="00F419FF" w:rsidRPr="0042671B" w:rsidRDefault="00F419FF" w:rsidP="00F419FF">
            <w:pPr>
              <w:shd w:val="clear" w:color="auto" w:fill="FFFFFF"/>
              <w:ind w:right="21"/>
              <w:rPr>
                <w:color w:val="000000"/>
                <w:sz w:val="18"/>
                <w:szCs w:val="18"/>
                <w:lang w:val="en-AU"/>
              </w:rPr>
            </w:pPr>
            <w:r w:rsidRPr="0042671B">
              <w:rPr>
                <w:sz w:val="18"/>
                <w:szCs w:val="18"/>
                <w:lang w:val="en-AU"/>
              </w:rPr>
              <w:t>Analysis of the potable water quality acc. "Trinkwasserverordnung"; periodic disinfection of the potable water system (incl. tank, lines and faucets) shall be defined.</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5E2C988" w14:textId="7C9E37FF"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85A31C8" w14:textId="6168E7CD" w:rsidR="00F419FF"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F419FF" w:rsidRPr="0042671B" w14:paraId="2D5B519A"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478B58C" w14:textId="517FF969"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R-2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5D9825D" w14:textId="359019E5" w:rsidR="00F419FF" w:rsidRPr="0042671B" w:rsidRDefault="00F419FF" w:rsidP="00F419FF">
            <w:pPr>
              <w:shd w:val="clear" w:color="auto" w:fill="FFFFFF"/>
              <w:rPr>
                <w:color w:val="000000"/>
                <w:sz w:val="18"/>
                <w:szCs w:val="18"/>
                <w:lang w:val="en-AU"/>
              </w:rPr>
            </w:pPr>
            <w:r w:rsidRPr="0042671B">
              <w:rPr>
                <w:sz w:val="18"/>
                <w:szCs w:val="18"/>
                <w:lang w:val="en-AU"/>
              </w:rPr>
              <w:t>Periodic Weighing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46B2710" w14:textId="743E3D7B" w:rsidR="00F419FF" w:rsidRPr="0042671B" w:rsidRDefault="00F419FF" w:rsidP="00F419FF">
            <w:pPr>
              <w:shd w:val="clear" w:color="auto" w:fill="FFFFFF"/>
              <w:rPr>
                <w:color w:val="000000"/>
                <w:sz w:val="18"/>
                <w:szCs w:val="18"/>
                <w:lang w:val="en-AU"/>
              </w:rPr>
            </w:pPr>
            <w:r w:rsidRPr="0042671B">
              <w:rPr>
                <w:sz w:val="18"/>
                <w:szCs w:val="18"/>
                <w:lang w:val="en-AU"/>
              </w:rPr>
              <w:t>CAT.POL.MAB.100(b)</w:t>
            </w:r>
            <w:r w:rsidRPr="0042671B">
              <w:rPr>
                <w:sz w:val="18"/>
                <w:szCs w:val="18"/>
                <w:lang w:val="en-AU"/>
              </w:rPr>
              <w:br/>
              <w:t>NCC.POL.105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DC6859F" w14:textId="6C41B871" w:rsidR="00F419FF" w:rsidRPr="002A1439" w:rsidRDefault="00F419FF" w:rsidP="00F419FF">
            <w:pPr>
              <w:shd w:val="clear" w:color="auto" w:fill="FFFFFF"/>
              <w:ind w:right="21"/>
              <w:rPr>
                <w:color w:val="000000"/>
                <w:sz w:val="18"/>
                <w:szCs w:val="18"/>
                <w:lang w:val="en-AU"/>
              </w:rPr>
            </w:pPr>
            <w:r w:rsidRPr="002A1439">
              <w:rPr>
                <w:sz w:val="18"/>
                <w:szCs w:val="18"/>
                <w:lang w:val="en-AU"/>
              </w:rPr>
              <w:t xml:space="preserve">Description of the concept for establishing the mass and the </w:t>
            </w:r>
            <w:r w:rsidR="002A78BF">
              <w:rPr>
                <w:sz w:val="18"/>
                <w:szCs w:val="18"/>
                <w:lang w:val="en-AU"/>
              </w:rPr>
              <w:t>c</w:t>
            </w:r>
            <w:r w:rsidR="002A1439" w:rsidRPr="002A1439">
              <w:rPr>
                <w:sz w:val="18"/>
                <w:szCs w:val="18"/>
                <w:lang w:val="en-AU"/>
              </w:rPr>
              <w:t>entre</w:t>
            </w:r>
            <w:r w:rsidRPr="002A1439">
              <w:rPr>
                <w:sz w:val="18"/>
                <w:szCs w:val="18"/>
                <w:lang w:val="en-AU"/>
              </w:rPr>
              <w:t xml:space="preserve"> of </w:t>
            </w:r>
            <w:r w:rsidR="002A78BF">
              <w:rPr>
                <w:sz w:val="18"/>
                <w:szCs w:val="18"/>
                <w:lang w:val="en-AU"/>
              </w:rPr>
              <w:t>g</w:t>
            </w:r>
            <w:r w:rsidRPr="002A1439">
              <w:rPr>
                <w:sz w:val="18"/>
                <w:szCs w:val="18"/>
                <w:lang w:val="en-AU"/>
              </w:rPr>
              <w:t>ravity of any aircraft (individual A/C vs. fleet masses).</w:t>
            </w:r>
            <w:r w:rsidRPr="002A1439">
              <w:rPr>
                <w:sz w:val="18"/>
                <w:szCs w:val="18"/>
                <w:lang w:val="en-AU"/>
              </w:rPr>
              <w:br/>
            </w:r>
            <w:r w:rsidRPr="002A1439">
              <w:rPr>
                <w:sz w:val="18"/>
                <w:szCs w:val="18"/>
                <w:lang w:val="en-AU"/>
              </w:rPr>
              <w:br/>
            </w:r>
            <w:r w:rsidRPr="00370929">
              <w:rPr>
                <w:sz w:val="18"/>
                <w:szCs w:val="18"/>
                <w:lang w:val="en-AU"/>
              </w:rPr>
              <w:t xml:space="preserve">NOTE: variations </w:t>
            </w:r>
            <w:r w:rsidR="008A6CED" w:rsidRPr="00370929">
              <w:rPr>
                <w:sz w:val="18"/>
                <w:szCs w:val="18"/>
                <w:lang w:val="en-AU"/>
              </w:rPr>
              <w:t xml:space="preserve">in </w:t>
            </w:r>
            <w:r w:rsidRPr="00370929">
              <w:rPr>
                <w:sz w:val="18"/>
                <w:szCs w:val="18"/>
                <w:lang w:val="en-AU"/>
              </w:rPr>
              <w:t>acc</w:t>
            </w:r>
            <w:r w:rsidR="008A6CED" w:rsidRPr="00370929">
              <w:rPr>
                <w:sz w:val="18"/>
                <w:szCs w:val="18"/>
                <w:lang w:val="en-AU"/>
              </w:rPr>
              <w:t>ordance with</w:t>
            </w:r>
            <w:r w:rsidRPr="00370929">
              <w:rPr>
                <w:sz w:val="18"/>
                <w:szCs w:val="18"/>
                <w:lang w:val="en-AU"/>
              </w:rPr>
              <w:t xml:space="preserve"> item 2</w:t>
            </w:r>
            <w:r w:rsidR="008A6CED" w:rsidRPr="00370929">
              <w:rPr>
                <w:sz w:val="18"/>
                <w:szCs w:val="18"/>
                <w:lang w:val="en-AU"/>
              </w:rPr>
              <w:t>5</w:t>
            </w:r>
            <w:r w:rsidRPr="00370929">
              <w:rPr>
                <w:sz w:val="18"/>
                <w:szCs w:val="18"/>
                <w:lang w:val="en-AU"/>
              </w:rPr>
              <w:t xml:space="preserve"> are not applicable to periodic weighing tasks</w:t>
            </w:r>
            <w:r w:rsidR="008A6CED" w:rsidRPr="00370929">
              <w:rPr>
                <w:sz w:val="18"/>
                <w:szCs w:val="18"/>
                <w:lang w:val="en-AU"/>
              </w:rPr>
              <w:t xml:space="preserve">, </w:t>
            </w:r>
            <w:r w:rsidRPr="00370929">
              <w:rPr>
                <w:sz w:val="18"/>
                <w:szCs w:val="18"/>
                <w:lang w:val="en-AU"/>
              </w:rPr>
              <w:t xml:space="preserve"> </w:t>
            </w:r>
            <w:r w:rsidR="008A6CED" w:rsidRPr="00370929">
              <w:rPr>
                <w:sz w:val="18"/>
                <w:szCs w:val="18"/>
                <w:lang w:val="en-AU"/>
              </w:rPr>
              <w:t xml:space="preserve">such variations should be compliant to </w:t>
            </w:r>
            <w:r w:rsidR="002A78BF">
              <w:rPr>
                <w:sz w:val="18"/>
                <w:szCs w:val="18"/>
                <w:lang w:val="en-AU"/>
              </w:rPr>
              <w:t>r</w:t>
            </w:r>
            <w:r w:rsidR="002A78BF" w:rsidRPr="00370929">
              <w:rPr>
                <w:sz w:val="18"/>
                <w:szCs w:val="18"/>
                <w:lang w:val="en-AU"/>
              </w:rPr>
              <w:t xml:space="preserve">egulation </w:t>
            </w:r>
            <w:r w:rsidRPr="00370929">
              <w:rPr>
                <w:sz w:val="18"/>
                <w:szCs w:val="18"/>
                <w:lang w:val="en-AU"/>
              </w:rPr>
              <w:t>(EU) 965/2012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4012BC8" w14:textId="5CD73309"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BF97DC8" w14:textId="46CDD4C8" w:rsidR="00F419FF"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374651" w:rsidRPr="00277880" w14:paraId="3332C1BA"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6AF650E" w14:textId="4F6C9AF8" w:rsidR="00374651" w:rsidRPr="0042671B" w:rsidRDefault="00277880" w:rsidP="00F419FF">
            <w:pPr>
              <w:shd w:val="clear" w:color="auto" w:fill="FFFFFF"/>
              <w:jc w:val="center"/>
              <w:rPr>
                <w:color w:val="000000"/>
                <w:sz w:val="18"/>
                <w:szCs w:val="18"/>
                <w:lang w:val="en-AU"/>
              </w:rPr>
            </w:pPr>
            <w:r>
              <w:rPr>
                <w:color w:val="000000"/>
                <w:sz w:val="18"/>
                <w:szCs w:val="18"/>
                <w:lang w:val="en-AU"/>
              </w:rPr>
              <w:t>R-3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1C49EAE" w14:textId="0A4F3F4A" w:rsidR="00374651" w:rsidRPr="0042671B" w:rsidRDefault="00277880" w:rsidP="00F419FF">
            <w:pPr>
              <w:shd w:val="clear" w:color="auto" w:fill="FFFFFF"/>
              <w:rPr>
                <w:sz w:val="18"/>
                <w:szCs w:val="18"/>
                <w:lang w:val="en-AU"/>
              </w:rPr>
            </w:pPr>
            <w:r>
              <w:rPr>
                <w:sz w:val="18"/>
                <w:szCs w:val="18"/>
                <w:lang w:val="en-AU"/>
              </w:rPr>
              <w:t>Properly Inflated aircraft tyres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F0855D2" w14:textId="058019B8" w:rsidR="00374651" w:rsidRPr="0042671B" w:rsidRDefault="00277880" w:rsidP="00F419FF">
            <w:pPr>
              <w:shd w:val="clear" w:color="auto" w:fill="FFFFFF"/>
              <w:rPr>
                <w:sz w:val="18"/>
                <w:szCs w:val="18"/>
                <w:lang w:val="en-AU"/>
              </w:rPr>
            </w:pPr>
            <w:r>
              <w:rPr>
                <w:sz w:val="18"/>
                <w:szCs w:val="18"/>
                <w:lang w:val="en-AU"/>
              </w:rPr>
              <w:t>SIB 2013-10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5715A7D" w14:textId="4A6F772E" w:rsidR="00277880" w:rsidRPr="005C3A9F" w:rsidRDefault="00277880" w:rsidP="00277880">
            <w:pPr>
              <w:pStyle w:val="Default"/>
              <w:rPr>
                <w:sz w:val="18"/>
                <w:szCs w:val="18"/>
                <w:lang w:val="en-AU"/>
              </w:rPr>
            </w:pPr>
            <w:r>
              <w:rPr>
                <w:sz w:val="18"/>
                <w:szCs w:val="18"/>
              </w:rPr>
              <w:t>For all aircraft not covered by</w:t>
            </w:r>
            <w:r w:rsidRPr="005C3A9F">
              <w:rPr>
                <w:sz w:val="18"/>
                <w:szCs w:val="18"/>
                <w:lang w:val="en-AU"/>
              </w:rPr>
              <w:t xml:space="preserve"> Part-26 a tyre pressure check shall be implemented reflecting the TC holder requirements for properly inflated aircraft tyres.</w:t>
            </w:r>
          </w:p>
          <w:p w14:paraId="3612C446" w14:textId="77777777" w:rsidR="00277880" w:rsidRDefault="00277880" w:rsidP="00277880">
            <w:pPr>
              <w:pStyle w:val="Default"/>
              <w:rPr>
                <w:sz w:val="18"/>
                <w:szCs w:val="18"/>
              </w:rPr>
            </w:pPr>
          </w:p>
          <w:p w14:paraId="7DD1469B" w14:textId="3C47C636" w:rsidR="00374651" w:rsidRPr="00370929" w:rsidRDefault="00277880" w:rsidP="00277880">
            <w:pPr>
              <w:shd w:val="clear" w:color="auto" w:fill="FFFFFF"/>
              <w:ind w:right="21"/>
              <w:rPr>
                <w:sz w:val="18"/>
                <w:szCs w:val="18"/>
                <w:lang w:val="en-GB"/>
              </w:rPr>
            </w:pPr>
            <w:r w:rsidRPr="00370929">
              <w:rPr>
                <w:sz w:val="18"/>
                <w:szCs w:val="18"/>
                <w:lang w:val="en-GB"/>
              </w:rPr>
              <w:t xml:space="preserve">NOTE: If not specified by the TC holder, a tyre pressure check depending on operating environment and operator’s experience should be defined </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608EA91C" w14:textId="4E0689A4" w:rsidR="00374651" w:rsidRPr="00370929" w:rsidRDefault="00277880" w:rsidP="00F419FF">
            <w:pPr>
              <w:shd w:val="clear" w:color="auto" w:fill="FFFFFF"/>
              <w:jc w:val="center"/>
              <w:rPr>
                <w:lang w:val="en-GB"/>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BFA7A4D" w14:textId="759A8845" w:rsidR="00374651" w:rsidRPr="00370929" w:rsidRDefault="00277880" w:rsidP="002F6931">
            <w:pPr>
              <w:shd w:val="clear" w:color="auto" w:fill="FFFFFF"/>
              <w:rPr>
                <w:lang w:val="en-GB"/>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bl>
    <w:p w14:paraId="0D648C05" w14:textId="77777777" w:rsidR="00F419FF" w:rsidRPr="0042671B" w:rsidRDefault="00F419FF">
      <w:pPr>
        <w:rPr>
          <w:lang w:val="en-AU"/>
        </w:rPr>
      </w:pPr>
      <w:r w:rsidRPr="0042671B">
        <w:rPr>
          <w:lang w:val="en-AU"/>
        </w:rP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1021"/>
        <w:gridCol w:w="1587"/>
      </w:tblGrid>
      <w:tr w:rsidR="00F419FF" w:rsidRPr="0042671B" w14:paraId="7A64B9FA" w14:textId="77777777" w:rsidTr="00F419FF">
        <w:trPr>
          <w:cantSplit/>
          <w:trHeight w:val="567"/>
        </w:trPr>
        <w:tc>
          <w:tcPr>
            <w:tcW w:w="15137" w:type="dxa"/>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7E03FF43" w14:textId="792B4E37" w:rsidR="00F419FF" w:rsidRPr="0042671B" w:rsidRDefault="00F419FF" w:rsidP="00F419FF">
            <w:pPr>
              <w:shd w:val="clear" w:color="auto" w:fill="FFFFFF"/>
              <w:jc w:val="center"/>
              <w:rPr>
                <w:sz w:val="18"/>
                <w:szCs w:val="18"/>
                <w:lang w:val="en-AU"/>
              </w:rPr>
            </w:pPr>
            <w:r w:rsidRPr="0042671B">
              <w:rPr>
                <w:b/>
                <w:bCs/>
                <w:lang w:val="en-AU"/>
              </w:rPr>
              <w:lastRenderedPageBreak/>
              <w:t>Helicopter Operations only</w:t>
            </w:r>
          </w:p>
        </w:tc>
      </w:tr>
      <w:tr w:rsidR="00F419FF" w:rsidRPr="00B33F9B" w14:paraId="468199BE"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F9D3F51" w14:textId="4831B4FE"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H-1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E92E9B4" w14:textId="35F951EF" w:rsidR="00F419FF" w:rsidRPr="0042671B" w:rsidRDefault="00F419FF" w:rsidP="00F419FF">
            <w:pPr>
              <w:shd w:val="clear" w:color="auto" w:fill="FFFFFF"/>
              <w:rPr>
                <w:sz w:val="18"/>
                <w:szCs w:val="18"/>
                <w:lang w:val="en-AU"/>
              </w:rPr>
            </w:pPr>
            <w:r w:rsidRPr="0042671B">
              <w:rPr>
                <w:color w:val="000000"/>
                <w:sz w:val="18"/>
                <w:szCs w:val="18"/>
                <w:lang w:val="en-AU"/>
              </w:rPr>
              <w:t>Operations without an assured safe forced landing capability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51C9227" w14:textId="38C9199D" w:rsidR="00F419FF" w:rsidRPr="0042671B" w:rsidRDefault="00F419FF" w:rsidP="00F419FF">
            <w:pPr>
              <w:shd w:val="clear" w:color="auto" w:fill="FFFFFF"/>
              <w:rPr>
                <w:sz w:val="18"/>
                <w:szCs w:val="18"/>
                <w:lang w:val="en-AU"/>
              </w:rPr>
            </w:pPr>
            <w:r w:rsidRPr="0042671B">
              <w:rPr>
                <w:color w:val="000000"/>
                <w:sz w:val="18"/>
                <w:szCs w:val="18"/>
                <w:lang w:val="en-AU"/>
              </w:rPr>
              <w:t>CAT.POL.H.305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0DB9C7C" w14:textId="77777777" w:rsidR="00D26770" w:rsidRDefault="00D26770" w:rsidP="00D26770">
            <w:pPr>
              <w:rPr>
                <w:ins w:id="71" w:author="DRE" w:date="2024-03-15T11:10:00Z"/>
                <w:sz w:val="18"/>
                <w:szCs w:val="18"/>
                <w:lang w:val="en-GB"/>
              </w:rPr>
            </w:pPr>
            <w:ins w:id="72" w:author="DRE" w:date="2024-03-15T11:10:00Z">
              <w:r w:rsidRPr="005C3A9F">
                <w:rPr>
                  <w:sz w:val="18"/>
                  <w:szCs w:val="18"/>
                  <w:lang w:val="en-GB"/>
                </w:rPr>
                <w:t>Reference to the relevant CAME chapter (recommended)</w:t>
              </w:r>
            </w:ins>
          </w:p>
          <w:p w14:paraId="540EF007" w14:textId="77777777" w:rsidR="00D26770" w:rsidRDefault="00D26770" w:rsidP="00D26770">
            <w:pPr>
              <w:rPr>
                <w:ins w:id="73" w:author="DRE" w:date="2024-03-15T11:10:00Z"/>
                <w:sz w:val="18"/>
                <w:szCs w:val="18"/>
                <w:lang w:val="en-GB"/>
              </w:rPr>
            </w:pPr>
            <w:ins w:id="74" w:author="DRE" w:date="2024-03-15T11:10:00Z">
              <w:r>
                <w:rPr>
                  <w:sz w:val="18"/>
                  <w:szCs w:val="18"/>
                  <w:lang w:val="en-GB"/>
                </w:rPr>
                <w:t>o</w:t>
              </w:r>
              <w:r w:rsidRPr="005C3A9F">
                <w:rPr>
                  <w:sz w:val="18"/>
                  <w:szCs w:val="18"/>
                  <w:lang w:val="en-GB"/>
                </w:rPr>
                <w:t>r</w:t>
              </w:r>
            </w:ins>
          </w:p>
          <w:p w14:paraId="5C1B121C" w14:textId="2A41A2C2" w:rsidR="00D26770" w:rsidRDefault="00D26770" w:rsidP="00D26770">
            <w:pPr>
              <w:rPr>
                <w:ins w:id="75" w:author="DRE" w:date="2024-03-15T11:11:00Z"/>
                <w:sz w:val="18"/>
                <w:szCs w:val="18"/>
                <w:lang w:val="en-GB"/>
              </w:rPr>
            </w:pPr>
            <w:ins w:id="76" w:author="DRE" w:date="2024-03-15T11:10:00Z">
              <w:r>
                <w:rPr>
                  <w:sz w:val="18"/>
                  <w:szCs w:val="18"/>
                  <w:lang w:val="en-GB"/>
                </w:rPr>
                <w:t>D</w:t>
              </w:r>
              <w:r w:rsidRPr="005C3A9F">
                <w:rPr>
                  <w:sz w:val="18"/>
                  <w:szCs w:val="18"/>
                  <w:lang w:val="en-GB"/>
                </w:rPr>
                <w:t>efin</w:t>
              </w:r>
              <w:r>
                <w:rPr>
                  <w:sz w:val="18"/>
                  <w:szCs w:val="18"/>
                  <w:lang w:val="en-GB"/>
                </w:rPr>
                <w:t>ition of p</w:t>
              </w:r>
              <w:r w:rsidRPr="005C3A9F">
                <w:rPr>
                  <w:sz w:val="18"/>
                  <w:szCs w:val="18"/>
                  <w:lang w:val="en-GB"/>
                </w:rPr>
                <w:t>rocedures for</w:t>
              </w:r>
            </w:ins>
            <w:ins w:id="77" w:author="DRE" w:date="2024-03-15T11:11:00Z">
              <w:r>
                <w:rPr>
                  <w:sz w:val="18"/>
                  <w:szCs w:val="18"/>
                  <w:lang w:val="en-GB"/>
                </w:rPr>
                <w:t>:</w:t>
              </w:r>
            </w:ins>
          </w:p>
          <w:p w14:paraId="6B35BFC5" w14:textId="3D094B3F" w:rsidR="00D26770" w:rsidRDefault="0088424C" w:rsidP="0088424C">
            <w:pPr>
              <w:pStyle w:val="Listenabsatz"/>
              <w:numPr>
                <w:ilvl w:val="0"/>
                <w:numId w:val="53"/>
              </w:numPr>
              <w:shd w:val="clear" w:color="auto" w:fill="FFFFFF"/>
              <w:ind w:left="468" w:right="21"/>
              <w:rPr>
                <w:ins w:id="78" w:author="DRE" w:date="2024-03-15T11:12:00Z"/>
                <w:color w:val="000000"/>
                <w:sz w:val="18"/>
                <w:szCs w:val="18"/>
                <w:lang w:val="en-AU"/>
              </w:rPr>
            </w:pPr>
            <w:ins w:id="79" w:author="DRE" w:date="2024-03-15T11:11:00Z">
              <w:r w:rsidRPr="008F711E">
                <w:rPr>
                  <w:color w:val="000000"/>
                  <w:sz w:val="18"/>
                  <w:szCs w:val="18"/>
                  <w:lang w:val="en-AU"/>
                </w:rPr>
                <w:t>downloading and analysis of the recorded parameters of the usage monitoring system (UMS) including</w:t>
              </w:r>
            </w:ins>
            <w:ins w:id="80" w:author="DRE" w:date="2024-03-15T11:15:00Z">
              <w:r w:rsidR="004038DB">
                <w:rPr>
                  <w:color w:val="000000"/>
                  <w:sz w:val="18"/>
                  <w:szCs w:val="18"/>
                  <w:lang w:val="en-AU"/>
                </w:rPr>
                <w:t>:</w:t>
              </w:r>
            </w:ins>
          </w:p>
          <w:p w14:paraId="3614AD36" w14:textId="59264BFA" w:rsidR="00675B36" w:rsidRPr="008F711E" w:rsidRDefault="00B9794E" w:rsidP="00420E5A">
            <w:pPr>
              <w:pStyle w:val="Listenabsatz"/>
              <w:numPr>
                <w:ilvl w:val="1"/>
                <w:numId w:val="2"/>
              </w:numPr>
              <w:shd w:val="clear" w:color="auto" w:fill="FFFFFF"/>
              <w:ind w:left="964" w:right="23" w:hanging="284"/>
              <w:rPr>
                <w:ins w:id="81" w:author="DRE" w:date="2024-03-15T11:12:00Z"/>
                <w:sz w:val="18"/>
                <w:szCs w:val="18"/>
                <w:lang w:val="en-AU"/>
              </w:rPr>
            </w:pPr>
            <w:ins w:id="82" w:author="DRE" w:date="2024-03-15T11:12:00Z">
              <w:r w:rsidRPr="005C3A9F">
                <w:rPr>
                  <w:sz w:val="18"/>
                  <w:szCs w:val="18"/>
                  <w:lang w:val="en-GB"/>
                </w:rPr>
                <w:t>a sufficient frequency of downloading</w:t>
              </w:r>
            </w:ins>
          </w:p>
          <w:p w14:paraId="3925B35F" w14:textId="3AF12DF9" w:rsidR="00B9794E" w:rsidRPr="008F711E" w:rsidRDefault="00B9794E" w:rsidP="00420E5A">
            <w:pPr>
              <w:pStyle w:val="Listenabsatz"/>
              <w:numPr>
                <w:ilvl w:val="1"/>
                <w:numId w:val="2"/>
              </w:numPr>
              <w:shd w:val="clear" w:color="auto" w:fill="FFFFFF"/>
              <w:ind w:left="964" w:right="23" w:hanging="284"/>
              <w:rPr>
                <w:ins w:id="83" w:author="DRE" w:date="2024-03-15T11:11:00Z"/>
                <w:sz w:val="18"/>
                <w:szCs w:val="18"/>
                <w:lang w:val="en-AU"/>
              </w:rPr>
            </w:pPr>
            <w:ins w:id="84" w:author="DRE" w:date="2024-03-15T11:12:00Z">
              <w:r w:rsidRPr="005C3A9F">
                <w:rPr>
                  <w:sz w:val="18"/>
                  <w:szCs w:val="18"/>
                  <w:lang w:val="en-GB"/>
                </w:rPr>
                <w:t>subsequent maintenance actions (if applicable)</w:t>
              </w:r>
            </w:ins>
          </w:p>
          <w:p w14:paraId="3377C6B9" w14:textId="298B92BE" w:rsidR="0088424C" w:rsidRPr="008F711E" w:rsidRDefault="0088424C" w:rsidP="0088424C">
            <w:pPr>
              <w:pStyle w:val="Listenabsatz"/>
              <w:numPr>
                <w:ilvl w:val="0"/>
                <w:numId w:val="53"/>
              </w:numPr>
              <w:shd w:val="clear" w:color="auto" w:fill="FFFFFF"/>
              <w:ind w:left="468" w:right="21"/>
              <w:rPr>
                <w:ins w:id="85" w:author="DRE" w:date="2024-03-15T11:13:00Z"/>
                <w:color w:val="000000"/>
                <w:sz w:val="18"/>
                <w:szCs w:val="18"/>
                <w:lang w:val="en-AU"/>
              </w:rPr>
            </w:pPr>
            <w:ins w:id="86" w:author="DRE" w:date="2024-03-15T11:11:00Z">
              <w:r>
                <w:rPr>
                  <w:sz w:val="18"/>
                  <w:szCs w:val="18"/>
                  <w:lang w:val="en-GB"/>
                </w:rPr>
                <w:t>p</w:t>
              </w:r>
              <w:r w:rsidRPr="005C3A9F">
                <w:rPr>
                  <w:sz w:val="18"/>
                  <w:szCs w:val="18"/>
                  <w:lang w:val="en-GB"/>
                </w:rPr>
                <w:t>reventive maintenance actions recommended by the helicopter or engine manufacturer as follows</w:t>
              </w:r>
            </w:ins>
            <w:ins w:id="87" w:author="DRE" w:date="2024-03-15T11:15:00Z">
              <w:r w:rsidR="004038DB">
                <w:rPr>
                  <w:sz w:val="18"/>
                  <w:szCs w:val="18"/>
                  <w:lang w:val="en-GB"/>
                </w:rPr>
                <w:t>:</w:t>
              </w:r>
            </w:ins>
          </w:p>
          <w:p w14:paraId="214BF5D5" w14:textId="41016F5A" w:rsidR="00B9794E" w:rsidRDefault="00B9794E" w:rsidP="00420E5A">
            <w:pPr>
              <w:pStyle w:val="Listenabsatz"/>
              <w:numPr>
                <w:ilvl w:val="0"/>
                <w:numId w:val="55"/>
              </w:numPr>
              <w:shd w:val="clear" w:color="auto" w:fill="FFFFFF"/>
              <w:ind w:left="964" w:right="23" w:hanging="284"/>
              <w:rPr>
                <w:ins w:id="88" w:author="DRE" w:date="2024-03-15T11:15:00Z"/>
                <w:sz w:val="18"/>
                <w:szCs w:val="18"/>
                <w:lang w:val="en-GB"/>
              </w:rPr>
            </w:pPr>
            <w:ins w:id="89" w:author="DRE" w:date="2024-03-15T11:13:00Z">
              <w:r w:rsidRPr="005C3A9F">
                <w:rPr>
                  <w:sz w:val="18"/>
                  <w:szCs w:val="18"/>
                  <w:lang w:val="en-GB"/>
                </w:rPr>
                <w:t xml:space="preserve">engine oil spectrometric and debris analysis </w:t>
              </w:r>
            </w:ins>
            <w:ins w:id="90" w:author="DRE" w:date="2024-03-15T11:15:00Z">
              <w:r w:rsidR="004038DB">
                <w:rPr>
                  <w:sz w:val="18"/>
                  <w:szCs w:val="18"/>
                  <w:lang w:val="en-GB"/>
                </w:rPr>
                <w:t>(</w:t>
              </w:r>
            </w:ins>
            <w:ins w:id="91" w:author="DRE" w:date="2024-03-15T11:13:00Z">
              <w:r w:rsidRPr="005C3A9F">
                <w:rPr>
                  <w:sz w:val="18"/>
                  <w:szCs w:val="18"/>
                  <w:lang w:val="en-GB"/>
                </w:rPr>
                <w:t>as appropriate</w:t>
              </w:r>
            </w:ins>
            <w:ins w:id="92" w:author="DRE" w:date="2024-03-15T11:15:00Z">
              <w:r w:rsidR="004038DB">
                <w:rPr>
                  <w:sz w:val="18"/>
                  <w:szCs w:val="18"/>
                  <w:lang w:val="en-GB"/>
                </w:rPr>
                <w:t>)</w:t>
              </w:r>
            </w:ins>
          </w:p>
          <w:p w14:paraId="3C80483E" w14:textId="56AE7C1E" w:rsidR="004038DB" w:rsidRDefault="004038DB" w:rsidP="00420E5A">
            <w:pPr>
              <w:pStyle w:val="Listenabsatz"/>
              <w:numPr>
                <w:ilvl w:val="0"/>
                <w:numId w:val="55"/>
              </w:numPr>
              <w:shd w:val="clear" w:color="auto" w:fill="FFFFFF"/>
              <w:ind w:left="964" w:right="23" w:hanging="284"/>
              <w:rPr>
                <w:ins w:id="93" w:author="DRE" w:date="2024-03-15T11:15:00Z"/>
                <w:sz w:val="18"/>
                <w:szCs w:val="18"/>
                <w:lang w:val="en-GB"/>
              </w:rPr>
            </w:pPr>
            <w:ins w:id="94" w:author="DRE" w:date="2024-03-15T11:15:00Z">
              <w:r w:rsidRPr="005C3A9F">
                <w:rPr>
                  <w:sz w:val="18"/>
                  <w:szCs w:val="18"/>
                  <w:lang w:val="en-GB"/>
                </w:rPr>
                <w:t>engine trend monitoring, based on available power assurance checks</w:t>
              </w:r>
            </w:ins>
          </w:p>
          <w:p w14:paraId="1FA8ECBF" w14:textId="3F43B6B8" w:rsidR="004038DB" w:rsidRDefault="004038DB" w:rsidP="00420E5A">
            <w:pPr>
              <w:pStyle w:val="Listenabsatz"/>
              <w:numPr>
                <w:ilvl w:val="0"/>
                <w:numId w:val="55"/>
              </w:numPr>
              <w:shd w:val="clear" w:color="auto" w:fill="FFFFFF"/>
              <w:ind w:left="964" w:right="23" w:hanging="284"/>
              <w:rPr>
                <w:ins w:id="95" w:author="DRE" w:date="2024-03-15T11:15:00Z"/>
                <w:sz w:val="18"/>
                <w:szCs w:val="18"/>
                <w:lang w:val="en-GB"/>
              </w:rPr>
            </w:pPr>
            <w:ins w:id="96" w:author="DRE" w:date="2024-03-15T11:15:00Z">
              <w:r w:rsidRPr="005C3A9F">
                <w:rPr>
                  <w:sz w:val="18"/>
                  <w:szCs w:val="18"/>
                  <w:lang w:val="en-GB"/>
                </w:rPr>
                <w:t>engine vibration analysis (plus any other vibration monitoring systems where fitted)</w:t>
              </w:r>
            </w:ins>
          </w:p>
          <w:p w14:paraId="72BF2941" w14:textId="617564A0" w:rsidR="004038DB" w:rsidRPr="00B9794E" w:rsidRDefault="004038DB" w:rsidP="00420E5A">
            <w:pPr>
              <w:pStyle w:val="Listenabsatz"/>
              <w:numPr>
                <w:ilvl w:val="0"/>
                <w:numId w:val="55"/>
              </w:numPr>
              <w:shd w:val="clear" w:color="auto" w:fill="FFFFFF"/>
              <w:ind w:left="964" w:right="23" w:hanging="284"/>
              <w:rPr>
                <w:ins w:id="97" w:author="DRE" w:date="2024-03-15T11:13:00Z"/>
                <w:sz w:val="18"/>
                <w:szCs w:val="18"/>
                <w:lang w:val="en-GB"/>
              </w:rPr>
            </w:pPr>
            <w:ins w:id="98" w:author="DRE" w:date="2024-03-15T11:15:00Z">
              <w:r w:rsidRPr="005C3A9F">
                <w:rPr>
                  <w:sz w:val="18"/>
                  <w:szCs w:val="18"/>
                  <w:lang w:val="en-GB"/>
                </w:rPr>
                <w:t>oil consumption monitoring.</w:t>
              </w:r>
            </w:ins>
          </w:p>
          <w:p w14:paraId="1372507A" w14:textId="77777777" w:rsidR="00B9794E" w:rsidRPr="008F711E" w:rsidRDefault="00B9794E" w:rsidP="008F711E">
            <w:pPr>
              <w:shd w:val="clear" w:color="auto" w:fill="FFFFFF"/>
              <w:ind w:right="21"/>
              <w:rPr>
                <w:ins w:id="99" w:author="DRE" w:date="2024-03-15T11:10:00Z"/>
                <w:color w:val="000000"/>
                <w:sz w:val="18"/>
                <w:szCs w:val="18"/>
                <w:lang w:val="en-AU"/>
              </w:rPr>
            </w:pPr>
          </w:p>
          <w:p w14:paraId="141FD470" w14:textId="7E0987B7" w:rsidR="00F419FF" w:rsidRPr="0042671B" w:rsidRDefault="006B1D9A" w:rsidP="005C3A9F">
            <w:pPr>
              <w:rPr>
                <w:sz w:val="18"/>
                <w:szCs w:val="18"/>
                <w:lang w:val="en-AU"/>
              </w:rPr>
            </w:pPr>
            <w:ins w:id="100" w:author="Clausen Alexander" w:date="2024-02-26T14:48:00Z">
              <w:r w:rsidRPr="005C3A9F">
                <w:rPr>
                  <w:sz w:val="18"/>
                  <w:szCs w:val="18"/>
                  <w:lang w:val="en-GB"/>
                </w:rPr>
                <w:t>NOTE: mandatory for SPA.HEMS operations and other CAT operations without an assured safe forced landing capability</w:t>
              </w:r>
            </w:ins>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2425803D" w14:textId="73C235FE"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auto"/>
            <w:vAlign w:val="center"/>
          </w:tcPr>
          <w:p w14:paraId="4DB57CCD" w14:textId="561C8B79" w:rsidR="00F419FF" w:rsidRPr="00B33F9B" w:rsidRDefault="00B33F9B" w:rsidP="002F6931">
            <w:pPr>
              <w:shd w:val="clear" w:color="auto" w:fill="FFFFFF"/>
              <w:rPr>
                <w:lang w:val="de-AT"/>
              </w:rPr>
            </w:pPr>
            <w:r w:rsidRPr="00B33F9B">
              <w:fldChar w:fldCharType="begin">
                <w:ffData>
                  <w:name w:val="Text2"/>
                  <w:enabled/>
                  <w:calcOnExit w:val="0"/>
                  <w:textInput/>
                </w:ffData>
              </w:fldChar>
            </w:r>
            <w:bookmarkStart w:id="101" w:name="Text2"/>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bookmarkEnd w:id="101"/>
          </w:p>
        </w:tc>
      </w:tr>
      <w:tr w:rsidR="00F419FF" w:rsidRPr="00B33F9B" w14:paraId="36625D66"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43D7998" w14:textId="0F2D6483"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H-2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56E7338" w14:textId="5B75A731" w:rsidR="00F419FF" w:rsidRPr="0042671B" w:rsidRDefault="00F419FF" w:rsidP="00F419FF">
            <w:pPr>
              <w:shd w:val="clear" w:color="auto" w:fill="FFFFFF"/>
              <w:rPr>
                <w:sz w:val="18"/>
                <w:szCs w:val="18"/>
                <w:lang w:val="en-AU"/>
              </w:rPr>
            </w:pPr>
            <w:r w:rsidRPr="0042671B">
              <w:rPr>
                <w:color w:val="000000"/>
                <w:sz w:val="18"/>
                <w:szCs w:val="18"/>
                <w:lang w:val="en-AU"/>
              </w:rPr>
              <w:t>Night Vision Imaging Systems (NVIS)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946EB42" w14:textId="1D18A6E2" w:rsidR="00F419FF" w:rsidRPr="005C3A9F" w:rsidRDefault="00446ABA" w:rsidP="00F419FF">
            <w:pPr>
              <w:shd w:val="clear" w:color="auto" w:fill="FFFFFF"/>
              <w:rPr>
                <w:color w:val="1F497D"/>
                <w:lang w:val="en-GB"/>
              </w:rPr>
            </w:pPr>
            <w:ins w:id="102" w:author="Clausen Alexander" w:date="2024-02-22T13:41:00Z">
              <w:r w:rsidRPr="008F711E">
                <w:rPr>
                  <w:color w:val="1F497D"/>
                  <w:sz w:val="18"/>
                  <w:szCs w:val="18"/>
                  <w:lang w:val="en-GB"/>
                </w:rPr>
                <w:t xml:space="preserve">SPA.NVIS.110 &amp; </w:t>
              </w:r>
              <w:r w:rsidRPr="005C3A9F">
                <w:rPr>
                  <w:color w:val="1F497D"/>
                  <w:sz w:val="18"/>
                  <w:szCs w:val="18"/>
                  <w:lang w:val="en-GB"/>
                </w:rPr>
                <w:br/>
              </w:r>
              <w:r w:rsidRPr="008F711E">
                <w:rPr>
                  <w:color w:val="1F497D"/>
                  <w:sz w:val="18"/>
                  <w:szCs w:val="18"/>
                  <w:lang w:val="en-GB"/>
                </w:rPr>
                <w:t>GM1 SPA.NVIS.110(f)</w:t>
              </w:r>
            </w:ins>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0BC1A7E" w14:textId="08D89F4E" w:rsidR="00F419FF" w:rsidRPr="0042671B" w:rsidRDefault="00F419FF" w:rsidP="00F419FF">
            <w:pPr>
              <w:shd w:val="clear" w:color="auto" w:fill="FFFFFF"/>
              <w:ind w:right="21"/>
              <w:rPr>
                <w:sz w:val="18"/>
                <w:szCs w:val="18"/>
                <w:lang w:val="en-AU"/>
              </w:rPr>
            </w:pPr>
            <w:r w:rsidRPr="0042671B">
              <w:rPr>
                <w:color w:val="000000"/>
                <w:sz w:val="18"/>
                <w:szCs w:val="18"/>
                <w:lang w:val="en-AU"/>
              </w:rPr>
              <w:t>Maintenance of Night Vision Imaging Systems (NVIS)</w:t>
            </w:r>
            <w:r w:rsidRPr="0042671B">
              <w:rPr>
                <w:color w:val="000000"/>
                <w:sz w:val="18"/>
                <w:szCs w:val="18"/>
                <w:lang w:val="en-AU"/>
              </w:rPr>
              <w:br/>
            </w:r>
            <w:r w:rsidRPr="0042671B">
              <w:rPr>
                <w:color w:val="000000"/>
                <w:sz w:val="18"/>
                <w:szCs w:val="18"/>
                <w:lang w:val="en-AU"/>
              </w:rPr>
              <w:br/>
              <w:t xml:space="preserve">Periodic maintenance of the NVIS </w:t>
            </w:r>
            <w:r w:rsidR="00542758">
              <w:rPr>
                <w:color w:val="000000"/>
                <w:sz w:val="18"/>
                <w:szCs w:val="18"/>
                <w:lang w:val="en-AU"/>
              </w:rPr>
              <w:t>in accordance with</w:t>
            </w:r>
            <w:r w:rsidR="00542758" w:rsidRPr="0042671B">
              <w:rPr>
                <w:color w:val="000000"/>
                <w:sz w:val="18"/>
                <w:szCs w:val="18"/>
                <w:lang w:val="en-AU"/>
              </w:rPr>
              <w:t xml:space="preserve"> </w:t>
            </w:r>
            <w:r w:rsidRPr="0042671B">
              <w:rPr>
                <w:color w:val="000000"/>
                <w:sz w:val="18"/>
                <w:szCs w:val="18"/>
                <w:lang w:val="en-AU"/>
              </w:rPr>
              <w:t>applicable maintenance manual procedures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B51339C" w14:textId="326F52A4" w:rsidR="00F419FF" w:rsidRPr="00B33F9B" w:rsidRDefault="00B33F9B" w:rsidP="00F419FF">
            <w:pPr>
              <w:shd w:val="clear" w:color="auto" w:fill="FFFFFF"/>
              <w:jc w:val="center"/>
              <w:rPr>
                <w:color w:val="000000"/>
                <w:lang w:val="de-AT"/>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4535A75C" w14:textId="1875001D" w:rsidR="00F419FF" w:rsidRPr="00B33F9B" w:rsidRDefault="00B33F9B" w:rsidP="002F6931">
            <w:pPr>
              <w:shd w:val="clear" w:color="auto" w:fill="FFFFFF"/>
              <w:rPr>
                <w:lang w:val="de-AT"/>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F419FF" w:rsidRPr="0042671B" w14:paraId="19429D46"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0336F06" w14:textId="5E1DFBDD"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H-3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036F72E" w14:textId="3F54245A" w:rsidR="00F419FF" w:rsidRPr="0042671B" w:rsidRDefault="00F419FF" w:rsidP="00F419FF">
            <w:pPr>
              <w:shd w:val="clear" w:color="auto" w:fill="FFFFFF"/>
              <w:rPr>
                <w:sz w:val="18"/>
                <w:szCs w:val="18"/>
                <w:lang w:val="en-AU"/>
              </w:rPr>
            </w:pPr>
            <w:r w:rsidRPr="0042671B">
              <w:rPr>
                <w:color w:val="000000"/>
                <w:sz w:val="18"/>
                <w:szCs w:val="18"/>
                <w:lang w:val="en-AU"/>
              </w:rPr>
              <w:t>Maintenance</w:t>
            </w:r>
            <w:r w:rsidRPr="0042671B">
              <w:rPr>
                <w:color w:val="000000"/>
                <w:sz w:val="18"/>
                <w:szCs w:val="18"/>
                <w:lang w:val="en-AU"/>
              </w:rPr>
              <w:br/>
              <w:t>Flight Crew Authorisation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7B59889" w14:textId="1A036D16" w:rsidR="00F419FF" w:rsidRPr="0042671B" w:rsidRDefault="00F419FF" w:rsidP="00F419FF">
            <w:pPr>
              <w:shd w:val="clear" w:color="auto" w:fill="FFFFFF"/>
              <w:rPr>
                <w:sz w:val="18"/>
                <w:szCs w:val="18"/>
                <w:lang w:val="en-AU"/>
              </w:rPr>
            </w:pPr>
            <w:r w:rsidRPr="0042671B">
              <w:rPr>
                <w:color w:val="000000"/>
                <w:sz w:val="18"/>
                <w:szCs w:val="18"/>
                <w:lang w:val="en-AU"/>
              </w:rPr>
              <w:t>145.A.30(j)(4)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FF1310B" w14:textId="77777777" w:rsidR="00F419FF" w:rsidRPr="0042671B" w:rsidRDefault="00F419FF" w:rsidP="00F419FF">
            <w:pPr>
              <w:shd w:val="clear" w:color="auto" w:fill="FFFFFF"/>
              <w:ind w:right="21"/>
              <w:rPr>
                <w:sz w:val="18"/>
                <w:szCs w:val="18"/>
                <w:lang w:val="en-AU"/>
              </w:rPr>
            </w:pPr>
            <w:r w:rsidRPr="0042671B">
              <w:rPr>
                <w:color w:val="000000"/>
                <w:sz w:val="18"/>
                <w:szCs w:val="18"/>
                <w:lang w:val="en-AU"/>
              </w:rPr>
              <w:t>If flight crews are authorised to perform certain maintenance tasks, e.g. installation/removal of mission equipment, role change tasks, first/last flight of the day check:</w:t>
            </w:r>
          </w:p>
          <w:p w14:paraId="2AD79A55" w14:textId="77777777" w:rsidR="00F419FF" w:rsidRPr="0042671B" w:rsidRDefault="00F419FF" w:rsidP="00A20A44">
            <w:pPr>
              <w:pStyle w:val="Listenabsatz"/>
              <w:numPr>
                <w:ilvl w:val="0"/>
                <w:numId w:val="45"/>
              </w:numPr>
              <w:shd w:val="clear" w:color="auto" w:fill="FFFFFF"/>
              <w:ind w:left="468" w:right="21"/>
              <w:rPr>
                <w:sz w:val="18"/>
                <w:szCs w:val="18"/>
                <w:lang w:val="en-AU"/>
              </w:rPr>
            </w:pPr>
            <w:r w:rsidRPr="0042671B">
              <w:rPr>
                <w:color w:val="000000"/>
                <w:sz w:val="18"/>
                <w:szCs w:val="18"/>
                <w:lang w:val="en-AU"/>
              </w:rPr>
              <w:t>provide a list of these tasks</w:t>
            </w:r>
          </w:p>
          <w:p w14:paraId="5CA98287" w14:textId="175B7657" w:rsidR="00F419FF" w:rsidRPr="0042671B" w:rsidRDefault="00F419FF" w:rsidP="00A20A44">
            <w:pPr>
              <w:pStyle w:val="Listenabsatz"/>
              <w:numPr>
                <w:ilvl w:val="0"/>
                <w:numId w:val="45"/>
              </w:numPr>
              <w:shd w:val="clear" w:color="auto" w:fill="FFFFFF"/>
              <w:ind w:left="468" w:right="21"/>
              <w:rPr>
                <w:sz w:val="18"/>
                <w:szCs w:val="18"/>
                <w:lang w:val="en-AU"/>
              </w:rPr>
            </w:pPr>
            <w:r w:rsidRPr="0042671B">
              <w:rPr>
                <w:color w:val="000000"/>
                <w:sz w:val="18"/>
                <w:szCs w:val="18"/>
                <w:lang w:val="en-AU"/>
              </w:rPr>
              <w:t>reference to the relevant CAME and/or OM chapter to prove that the flight crew holds a limited certification authorisation to perform these maintenance tasks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6E016F2C" w14:textId="63724935"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4812EE09" w14:textId="5B921573" w:rsidR="00F419FF"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F419FF" w:rsidRPr="0042671B" w14:paraId="350ECC95"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4EAF6DA" w14:textId="16BB67BA"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H-4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50CEAFB" w14:textId="2E86FF2C" w:rsidR="00F419FF" w:rsidRPr="0042671B" w:rsidRDefault="00F419FF" w:rsidP="00F419FF">
            <w:pPr>
              <w:shd w:val="clear" w:color="auto" w:fill="FFFFFF"/>
              <w:rPr>
                <w:sz w:val="18"/>
                <w:szCs w:val="18"/>
                <w:lang w:val="en-AU"/>
              </w:rPr>
            </w:pPr>
            <w:r w:rsidRPr="0042671B">
              <w:rPr>
                <w:color w:val="000000"/>
                <w:sz w:val="18"/>
                <w:szCs w:val="18"/>
                <w:lang w:val="en-AU"/>
              </w:rPr>
              <w:t>Cycle Counting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B9F5FBC" w14:textId="0BF80218" w:rsidR="00F419FF" w:rsidRPr="0042671B" w:rsidRDefault="00F419FF" w:rsidP="00F419FF">
            <w:pPr>
              <w:shd w:val="clear" w:color="auto" w:fill="FFFFFF"/>
              <w:rPr>
                <w:sz w:val="18"/>
                <w:szCs w:val="18"/>
                <w:lang w:val="en-AU"/>
              </w:rPr>
            </w:pPr>
            <w:r w:rsidRPr="0042671B">
              <w:rPr>
                <w:color w:val="000000"/>
                <w:sz w:val="18"/>
                <w:szCs w:val="18"/>
                <w:lang w:val="en-AU"/>
              </w:rPr>
              <w:t>Requirement acc. M.A.302(d)(1)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C288880" w14:textId="447514A8" w:rsidR="00F419FF" w:rsidRPr="0042671B" w:rsidRDefault="00F419FF" w:rsidP="00F419FF">
            <w:pPr>
              <w:shd w:val="clear" w:color="auto" w:fill="FFFFFF"/>
              <w:ind w:right="21"/>
              <w:rPr>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Procedure to ensure that the cycle counting reflects all possible configurations of all aircraft covered by the AMP including references to the relevant source documents, e.g. AMM</w:t>
            </w:r>
            <w:r w:rsidRPr="0042671B">
              <w:rPr>
                <w:color w:val="000000"/>
                <w:sz w:val="18"/>
                <w:szCs w:val="18"/>
                <w:lang w:val="en-AU"/>
              </w:rPr>
              <w:br/>
            </w:r>
            <w:r w:rsidRPr="0042671B">
              <w:rPr>
                <w:color w:val="000000"/>
                <w:sz w:val="18"/>
                <w:szCs w:val="18"/>
                <w:lang w:val="en-AU"/>
              </w:rPr>
              <w:br/>
              <w:t>NOTE: non-compliance with cycle counting requirements may result in non-compliance with airworthiness limitations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7A096685" w14:textId="5A435074"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5AEFC38" w14:textId="0E4DD078" w:rsidR="00F419FF"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bl>
    <w:p w14:paraId="6975115B" w14:textId="77777777" w:rsidR="00F419FF" w:rsidRPr="0042671B" w:rsidRDefault="00F419FF" w:rsidP="00F419FF">
      <w:pPr>
        <w:widowControl/>
        <w:autoSpaceDE/>
        <w:autoSpaceDN/>
        <w:adjustRightInd/>
        <w:rPr>
          <w:lang w:val="en-AU"/>
        </w:rPr>
      </w:pPr>
    </w:p>
    <w:p w14:paraId="50483934" w14:textId="65FA0E50" w:rsidR="00F419FF" w:rsidRPr="0042671B" w:rsidRDefault="00F419FF" w:rsidP="00F419FF">
      <w:pPr>
        <w:widowControl/>
        <w:autoSpaceDE/>
        <w:autoSpaceDN/>
        <w:adjustRightInd/>
        <w:rPr>
          <w:lang w:val="en-AU"/>
        </w:rPr>
      </w:pPr>
    </w:p>
    <w:p w14:paraId="265665EC" w14:textId="698A3B75" w:rsidR="00F419FF" w:rsidRDefault="00F419FF" w:rsidP="00F419FF">
      <w:pPr>
        <w:widowControl/>
        <w:autoSpaceDE/>
        <w:autoSpaceDN/>
        <w:adjustRightInd/>
        <w:rPr>
          <w:lang w:val="en-AU"/>
        </w:rPr>
      </w:pPr>
    </w:p>
    <w:p w14:paraId="7717E379" w14:textId="77777777" w:rsidR="006A4FA0" w:rsidRPr="0042671B" w:rsidRDefault="006A4FA0" w:rsidP="00F419FF">
      <w:pPr>
        <w:widowControl/>
        <w:autoSpaceDE/>
        <w:autoSpaceDN/>
        <w:adjustRightInd/>
        <w:rPr>
          <w:lang w:val="en-AU"/>
        </w:rPr>
      </w:pPr>
    </w:p>
    <w:p w14:paraId="6379B03A" w14:textId="77777777" w:rsidR="00F419FF" w:rsidRPr="0042671B" w:rsidRDefault="00F419FF" w:rsidP="00F419FF">
      <w:pPr>
        <w:widowControl/>
        <w:autoSpaceDE/>
        <w:autoSpaceDN/>
        <w:adjustRightInd/>
        <w:rPr>
          <w:lang w:val="en-AU"/>
        </w:rPr>
      </w:pPr>
    </w:p>
    <w:p w14:paraId="4E6A7AE9" w14:textId="0B1890C2" w:rsidR="00F419FF" w:rsidRPr="0042671B" w:rsidRDefault="00F419FF" w:rsidP="00F419FF">
      <w:pPr>
        <w:pStyle w:val="Kopfzeile"/>
        <w:tabs>
          <w:tab w:val="clear" w:pos="4536"/>
          <w:tab w:val="clear" w:pos="9072"/>
          <w:tab w:val="left" w:pos="12474"/>
        </w:tabs>
        <w:ind w:left="284"/>
        <w:rPr>
          <w:b/>
          <w:sz w:val="18"/>
          <w:szCs w:val="18"/>
          <w:lang w:val="en-AU"/>
        </w:rPr>
      </w:pPr>
      <w:r w:rsidRPr="0042671B">
        <w:rPr>
          <w:b/>
          <w:sz w:val="22"/>
          <w:szCs w:val="22"/>
          <w:lang w:val="en-AU"/>
        </w:rPr>
        <w:t xml:space="preserve">Signature (PCA): </w:t>
      </w:r>
      <w:r w:rsidRPr="0042671B">
        <w:rPr>
          <w:b/>
          <w:sz w:val="18"/>
          <w:szCs w:val="18"/>
          <w:lang w:val="en-AU"/>
        </w:rPr>
        <w:t>_________________________________</w:t>
      </w:r>
      <w:r w:rsidRPr="0042671B">
        <w:rPr>
          <w:b/>
          <w:sz w:val="18"/>
          <w:szCs w:val="18"/>
          <w:lang w:val="en-AU"/>
        </w:rPr>
        <w:tab/>
      </w:r>
      <w:r w:rsidRPr="0042671B">
        <w:rPr>
          <w:b/>
          <w:sz w:val="22"/>
          <w:szCs w:val="22"/>
          <w:lang w:val="en-AU"/>
        </w:rPr>
        <w:t>Date:</w:t>
      </w:r>
      <w:r w:rsidRPr="0042671B">
        <w:rPr>
          <w:b/>
          <w:sz w:val="18"/>
          <w:szCs w:val="18"/>
          <w:lang w:val="en-AU"/>
        </w:rPr>
        <w:t xml:space="preserve"> ________________</w:t>
      </w:r>
    </w:p>
    <w:sectPr w:rsidR="00F419FF" w:rsidRPr="0042671B" w:rsidSect="00722674">
      <w:headerReference w:type="default" r:id="rId10"/>
      <w:pgSz w:w="16840" w:h="11907" w:orient="landscape" w:code="9"/>
      <w:pgMar w:top="1304" w:right="851" w:bottom="680" w:left="851" w:header="680" w:footer="284"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D0A7" w14:textId="77777777" w:rsidR="00184C18" w:rsidRDefault="00184C18">
      <w:r>
        <w:separator/>
      </w:r>
    </w:p>
  </w:endnote>
  <w:endnote w:type="continuationSeparator" w:id="0">
    <w:p w14:paraId="52B3EB24" w14:textId="77777777" w:rsidR="00184C18" w:rsidRDefault="0018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54"/>
      <w:gridCol w:w="5055"/>
    </w:tblGrid>
    <w:tr w:rsidR="00A00173" w14:paraId="4AC82783" w14:textId="77777777" w:rsidTr="001F5F0C">
      <w:tc>
        <w:tcPr>
          <w:tcW w:w="5054" w:type="dxa"/>
        </w:tcPr>
        <w:p w14:paraId="7118A000" w14:textId="15458F37" w:rsidR="00A00173" w:rsidRPr="000C593A" w:rsidRDefault="002454E6" w:rsidP="001F5F0C">
          <w:pPr>
            <w:pStyle w:val="Fuzeile"/>
            <w:tabs>
              <w:tab w:val="left" w:pos="2250"/>
              <w:tab w:val="left" w:pos="6804"/>
            </w:tabs>
            <w:rPr>
              <w:sz w:val="16"/>
              <w:szCs w:val="16"/>
              <w:lang w:val="en-GB"/>
            </w:rPr>
          </w:pPr>
          <w:r w:rsidRPr="002454E6">
            <w:rPr>
              <w:sz w:val="16"/>
              <w:szCs w:val="16"/>
              <w:lang w:val="en-GB"/>
            </w:rPr>
            <w:t xml:space="preserve">AB_LFA_AIR_006_v </w:t>
          </w:r>
          <w:r w:rsidR="00374651">
            <w:rPr>
              <w:sz w:val="16"/>
              <w:szCs w:val="16"/>
              <w:lang w:val="en-GB"/>
            </w:rPr>
            <w:t>4</w:t>
          </w:r>
          <w:r w:rsidRPr="002454E6">
            <w:rPr>
              <w:sz w:val="16"/>
              <w:szCs w:val="16"/>
              <w:lang w:val="en-GB"/>
            </w:rPr>
            <w:t>_0</w:t>
          </w:r>
        </w:p>
      </w:tc>
      <w:tc>
        <w:tcPr>
          <w:tcW w:w="5054" w:type="dxa"/>
        </w:tcPr>
        <w:p w14:paraId="58BF2718" w14:textId="1D49192E" w:rsidR="00A00173" w:rsidRPr="000C593A" w:rsidRDefault="002A1439" w:rsidP="00FB166D">
          <w:pPr>
            <w:pStyle w:val="Fuzeile"/>
            <w:tabs>
              <w:tab w:val="left" w:pos="2250"/>
              <w:tab w:val="left" w:pos="6804"/>
            </w:tabs>
            <w:jc w:val="center"/>
            <w:rPr>
              <w:sz w:val="16"/>
              <w:szCs w:val="16"/>
              <w:lang w:val="en-GB"/>
            </w:rPr>
          </w:pPr>
          <w:r>
            <w:rPr>
              <w:sz w:val="16"/>
              <w:szCs w:val="16"/>
              <w:lang w:val="en-GB"/>
            </w:rPr>
            <w:t>01</w:t>
          </w:r>
          <w:r w:rsidR="00A00173" w:rsidRPr="002454E6">
            <w:rPr>
              <w:sz w:val="16"/>
              <w:szCs w:val="16"/>
              <w:lang w:val="en-GB"/>
            </w:rPr>
            <w:t>.</w:t>
          </w:r>
          <w:r>
            <w:rPr>
              <w:sz w:val="16"/>
              <w:szCs w:val="16"/>
              <w:lang w:val="en-GB"/>
            </w:rPr>
            <w:t>03</w:t>
          </w:r>
          <w:r w:rsidR="00A00173" w:rsidRPr="002454E6">
            <w:rPr>
              <w:sz w:val="16"/>
              <w:szCs w:val="16"/>
              <w:lang w:val="en-GB"/>
            </w:rPr>
            <w:t>.</w:t>
          </w:r>
          <w:r w:rsidRPr="002454E6">
            <w:rPr>
              <w:sz w:val="16"/>
              <w:szCs w:val="16"/>
              <w:lang w:val="en-GB"/>
            </w:rPr>
            <w:t>202</w:t>
          </w:r>
          <w:r>
            <w:rPr>
              <w:sz w:val="16"/>
              <w:szCs w:val="16"/>
              <w:lang w:val="en-GB"/>
            </w:rPr>
            <w:t>4</w:t>
          </w:r>
        </w:p>
      </w:tc>
      <w:tc>
        <w:tcPr>
          <w:tcW w:w="5055" w:type="dxa"/>
        </w:tcPr>
        <w:p w14:paraId="384BB0BD" w14:textId="77777777" w:rsidR="00A00173" w:rsidRDefault="00A00173" w:rsidP="001F5F0C">
          <w:pPr>
            <w:pStyle w:val="Fuzeile"/>
            <w:tabs>
              <w:tab w:val="left" w:pos="2250"/>
              <w:tab w:val="left" w:pos="6804"/>
            </w:tabs>
            <w:jc w:val="right"/>
            <w:rPr>
              <w:sz w:val="16"/>
              <w:szCs w:val="16"/>
              <w:lang w:val="en-GB"/>
            </w:rPr>
          </w:pPr>
          <w:r w:rsidRPr="000C593A">
            <w:rPr>
              <w:sz w:val="16"/>
              <w:szCs w:val="16"/>
              <w:lang w:val="en-GB"/>
            </w:rPr>
            <w:t xml:space="preserve">Page </w:t>
          </w:r>
          <w:r w:rsidRPr="000C593A">
            <w:rPr>
              <w:sz w:val="16"/>
              <w:szCs w:val="16"/>
            </w:rPr>
            <w:fldChar w:fldCharType="begin"/>
          </w:r>
          <w:r w:rsidRPr="000C593A">
            <w:rPr>
              <w:sz w:val="16"/>
              <w:szCs w:val="16"/>
              <w:lang w:val="en-GB"/>
            </w:rPr>
            <w:instrText xml:space="preserve"> PAGE </w:instrText>
          </w:r>
          <w:r w:rsidRPr="000C593A">
            <w:rPr>
              <w:sz w:val="16"/>
              <w:szCs w:val="16"/>
            </w:rPr>
            <w:fldChar w:fldCharType="separate"/>
          </w:r>
          <w:r>
            <w:rPr>
              <w:noProof/>
              <w:sz w:val="16"/>
              <w:szCs w:val="16"/>
              <w:lang w:val="en-GB"/>
            </w:rPr>
            <w:t>2</w:t>
          </w:r>
          <w:r w:rsidRPr="000C593A">
            <w:rPr>
              <w:sz w:val="16"/>
              <w:szCs w:val="16"/>
            </w:rPr>
            <w:fldChar w:fldCharType="end"/>
          </w:r>
          <w:r w:rsidRPr="000C593A">
            <w:rPr>
              <w:sz w:val="16"/>
              <w:szCs w:val="16"/>
              <w:lang w:val="en-GB"/>
            </w:rPr>
            <w:t xml:space="preserve"> of </w:t>
          </w:r>
          <w:r w:rsidRPr="000C593A">
            <w:rPr>
              <w:sz w:val="16"/>
              <w:szCs w:val="16"/>
            </w:rPr>
            <w:fldChar w:fldCharType="begin"/>
          </w:r>
          <w:r w:rsidRPr="000C593A">
            <w:rPr>
              <w:sz w:val="16"/>
              <w:szCs w:val="16"/>
              <w:lang w:val="en-GB"/>
            </w:rPr>
            <w:instrText xml:space="preserve"> NUMPAGES </w:instrText>
          </w:r>
          <w:r w:rsidRPr="000C593A">
            <w:rPr>
              <w:sz w:val="16"/>
              <w:szCs w:val="16"/>
            </w:rPr>
            <w:fldChar w:fldCharType="separate"/>
          </w:r>
          <w:r>
            <w:rPr>
              <w:noProof/>
              <w:sz w:val="16"/>
              <w:szCs w:val="16"/>
              <w:lang w:val="en-GB"/>
            </w:rPr>
            <w:t>11</w:t>
          </w:r>
          <w:r w:rsidRPr="000C593A">
            <w:rPr>
              <w:sz w:val="16"/>
              <w:szCs w:val="16"/>
            </w:rPr>
            <w:fldChar w:fldCharType="end"/>
          </w:r>
        </w:p>
      </w:tc>
    </w:tr>
  </w:tbl>
  <w:p w14:paraId="7BA0B928" w14:textId="77777777" w:rsidR="00A00173" w:rsidRPr="00BB496F" w:rsidRDefault="00A00173" w:rsidP="001F5F0C">
    <w:pPr>
      <w:pStyle w:val="Fuzeile"/>
      <w:tabs>
        <w:tab w:val="left" w:pos="2250"/>
        <w:tab w:val="left" w:pos="6804"/>
      </w:tabs>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5B1B" w14:textId="77777777" w:rsidR="00184C18" w:rsidRDefault="00184C18">
      <w:r>
        <w:separator/>
      </w:r>
    </w:p>
  </w:footnote>
  <w:footnote w:type="continuationSeparator" w:id="0">
    <w:p w14:paraId="6A77D338" w14:textId="77777777" w:rsidR="00184C18" w:rsidRDefault="0018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54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7884"/>
      <w:gridCol w:w="2676"/>
    </w:tblGrid>
    <w:tr w:rsidR="00A00173" w:rsidRPr="005F3BB3" w14:paraId="16009D69" w14:textId="77777777" w:rsidTr="005247B7">
      <w:trPr>
        <w:trHeight w:val="20"/>
      </w:trPr>
      <w:tc>
        <w:tcPr>
          <w:tcW w:w="4939" w:type="dxa"/>
          <w:vMerge w:val="restart"/>
          <w:vAlign w:val="center"/>
        </w:tcPr>
        <w:p w14:paraId="0C14710E" w14:textId="0C2781C1" w:rsidR="00A00173" w:rsidRPr="00117BE3" w:rsidRDefault="00E85C68" w:rsidP="00117BE3">
          <w:pPr>
            <w:pStyle w:val="Kopfzeile"/>
            <w:tabs>
              <w:tab w:val="clear" w:pos="4536"/>
              <w:tab w:val="center" w:pos="7286"/>
            </w:tabs>
            <w:spacing w:after="240"/>
            <w:ind w:left="176" w:right="-34"/>
            <w:rPr>
              <w:b/>
              <w:lang w:val="en-GB"/>
            </w:rPr>
          </w:pPr>
          <w:r w:rsidRPr="00117BE3">
            <w:rPr>
              <w:b/>
              <w:lang w:val="en-GB"/>
            </w:rPr>
            <w:fldChar w:fldCharType="begin"/>
          </w:r>
          <w:r w:rsidRPr="00117BE3">
            <w:rPr>
              <w:b/>
              <w:lang w:val="en-GB"/>
            </w:rPr>
            <w:instrText xml:space="preserve"> STYLEREF  AMP  \* MERGEFORMAT </w:instrText>
          </w:r>
          <w:r w:rsidRPr="00117BE3">
            <w:rPr>
              <w:b/>
              <w:lang w:val="en-GB"/>
            </w:rPr>
            <w:fldChar w:fldCharType="separate"/>
          </w:r>
          <w:r w:rsidR="00CE542A">
            <w:rPr>
              <w:b/>
              <w:noProof/>
              <w:lang w:val="en-GB"/>
            </w:rPr>
            <w:t>AMP:</w:t>
          </w:r>
          <w:r w:rsidRPr="00117BE3">
            <w:rPr>
              <w:b/>
              <w:lang w:val="en-GB"/>
            </w:rPr>
            <w:fldChar w:fldCharType="end"/>
          </w:r>
          <w:r w:rsidRPr="00117BE3">
            <w:rPr>
              <w:b/>
              <w:lang w:val="en-GB"/>
            </w:rPr>
            <w:t xml:space="preserve"> </w:t>
          </w:r>
          <w:r w:rsidR="00117BE3">
            <w:rPr>
              <w:b/>
              <w:lang w:val="en-GB"/>
            </w:rPr>
            <w:t xml:space="preserve"> </w:t>
          </w:r>
          <w:r w:rsidR="000741F1">
            <w:rPr>
              <w:b/>
              <w:lang w:val="en-GB"/>
            </w:rPr>
            <w:fldChar w:fldCharType="begin"/>
          </w:r>
          <w:r w:rsidR="000741F1">
            <w:rPr>
              <w:b/>
              <w:lang w:val="en-GB"/>
            </w:rPr>
            <w:instrText xml:space="preserve"> STYLEREF  Iss  \* MERGEFORMAT </w:instrText>
          </w:r>
          <w:r w:rsidR="000741F1">
            <w:rPr>
              <w:b/>
              <w:lang w:val="en-GB"/>
            </w:rPr>
            <w:fldChar w:fldCharType="separate"/>
          </w:r>
          <w:r w:rsidR="00CE542A">
            <w:rPr>
              <w:b/>
              <w:noProof/>
              <w:lang w:val="en-GB"/>
            </w:rPr>
            <w:t>Issue:</w:t>
          </w:r>
          <w:r w:rsidR="000741F1">
            <w:rPr>
              <w:b/>
              <w:lang w:val="en-GB"/>
            </w:rPr>
            <w:fldChar w:fldCharType="end"/>
          </w:r>
          <w:r w:rsidRPr="00117BE3">
            <w:rPr>
              <w:b/>
              <w:lang w:val="en-GB"/>
            </w:rPr>
            <w:t xml:space="preserve"> </w:t>
          </w:r>
          <w:r w:rsidR="00117BE3">
            <w:rPr>
              <w:b/>
              <w:lang w:val="en-GB"/>
            </w:rPr>
            <w:t xml:space="preserve"> </w:t>
          </w:r>
          <w:r w:rsidR="000741F1">
            <w:rPr>
              <w:b/>
              <w:lang w:val="en-GB"/>
            </w:rPr>
            <w:fldChar w:fldCharType="begin"/>
          </w:r>
          <w:r w:rsidR="000741F1">
            <w:rPr>
              <w:b/>
              <w:lang w:val="en-GB"/>
            </w:rPr>
            <w:instrText xml:space="preserve"> STYLEREF  Rev  \* MERGEFORMAT </w:instrText>
          </w:r>
          <w:r w:rsidR="000741F1">
            <w:rPr>
              <w:b/>
              <w:lang w:val="en-GB"/>
            </w:rPr>
            <w:fldChar w:fldCharType="separate"/>
          </w:r>
          <w:r w:rsidR="00CE542A">
            <w:rPr>
              <w:b/>
              <w:noProof/>
              <w:lang w:val="en-GB"/>
            </w:rPr>
            <w:t>Revision:</w:t>
          </w:r>
          <w:r w:rsidR="000741F1">
            <w:rPr>
              <w:b/>
              <w:lang w:val="en-GB"/>
            </w:rPr>
            <w:fldChar w:fldCharType="end"/>
          </w:r>
        </w:p>
      </w:tc>
      <w:tc>
        <w:tcPr>
          <w:tcW w:w="7961" w:type="dxa"/>
          <w:vMerge w:val="restart"/>
          <w:vAlign w:val="center"/>
        </w:tcPr>
        <w:p w14:paraId="4375702B" w14:textId="77777777" w:rsidR="00A00173" w:rsidRDefault="00A00173" w:rsidP="00245AB4">
          <w:pPr>
            <w:pStyle w:val="Kopfzeile"/>
            <w:tabs>
              <w:tab w:val="clear" w:pos="4536"/>
              <w:tab w:val="clear" w:pos="9072"/>
            </w:tabs>
            <w:ind w:right="-226"/>
            <w:jc w:val="center"/>
            <w:rPr>
              <w:b/>
              <w:sz w:val="28"/>
              <w:szCs w:val="28"/>
              <w:lang w:val="en-GB"/>
            </w:rPr>
          </w:pPr>
          <w:r w:rsidRPr="005F3BB3">
            <w:rPr>
              <w:b/>
              <w:sz w:val="28"/>
              <w:szCs w:val="28"/>
              <w:lang w:val="en-GB"/>
            </w:rPr>
            <w:t>Aircraft Maintenance Programme Compliance Checklist</w:t>
          </w:r>
        </w:p>
        <w:p w14:paraId="029ACE21" w14:textId="36D92537" w:rsidR="00A00173" w:rsidRPr="005F3BB3" w:rsidRDefault="00A00173" w:rsidP="007A24B2">
          <w:pPr>
            <w:pStyle w:val="Kopfzeile"/>
            <w:tabs>
              <w:tab w:val="clear" w:pos="4536"/>
              <w:tab w:val="clear" w:pos="9072"/>
            </w:tabs>
            <w:ind w:right="-29"/>
            <w:jc w:val="center"/>
            <w:rPr>
              <w:b/>
              <w:sz w:val="28"/>
              <w:szCs w:val="28"/>
              <w:lang w:val="en-GB"/>
            </w:rPr>
          </w:pPr>
        </w:p>
      </w:tc>
      <w:tc>
        <w:tcPr>
          <w:tcW w:w="2552" w:type="dxa"/>
          <w:vAlign w:val="center"/>
        </w:tcPr>
        <w:p w14:paraId="07E2771F" w14:textId="55050010" w:rsidR="00A00173" w:rsidRDefault="00A00173" w:rsidP="005F3BB3">
          <w:pPr>
            <w:pStyle w:val="Kopfzeile"/>
            <w:tabs>
              <w:tab w:val="center" w:pos="7286"/>
            </w:tabs>
            <w:ind w:right="-57"/>
            <w:jc w:val="right"/>
            <w:rPr>
              <w:b/>
              <w:sz w:val="24"/>
              <w:szCs w:val="24"/>
              <w:lang w:val="en-GB"/>
            </w:rPr>
          </w:pPr>
          <w:r>
            <w:rPr>
              <w:b/>
              <w:noProof/>
              <w:sz w:val="24"/>
              <w:szCs w:val="24"/>
              <w:lang w:val="de-AT" w:eastAsia="de-AT"/>
            </w:rPr>
            <w:drawing>
              <wp:inline distT="0" distB="0" distL="0" distR="0" wp14:anchorId="3BE03AC8" wp14:editId="2C9247F3">
                <wp:extent cx="1561465" cy="437515"/>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chts.bmp"/>
                        <pic:cNvPicPr/>
                      </pic:nvPicPr>
                      <pic:blipFill>
                        <a:blip r:embed="rId1">
                          <a:extLst>
                            <a:ext uri="{28A0092B-C50C-407E-A947-70E740481C1C}">
                              <a14:useLocalDpi xmlns:a14="http://schemas.microsoft.com/office/drawing/2010/main" val="0"/>
                            </a:ext>
                          </a:extLst>
                        </a:blip>
                        <a:stretch>
                          <a:fillRect/>
                        </a:stretch>
                      </pic:blipFill>
                      <pic:spPr>
                        <a:xfrm>
                          <a:off x="0" y="0"/>
                          <a:ext cx="1561465" cy="437515"/>
                        </a:xfrm>
                        <a:prstGeom prst="rect">
                          <a:avLst/>
                        </a:prstGeom>
                      </pic:spPr>
                    </pic:pic>
                  </a:graphicData>
                </a:graphic>
              </wp:inline>
            </w:drawing>
          </w:r>
        </w:p>
      </w:tc>
    </w:tr>
    <w:tr w:rsidR="00A00173" w:rsidRPr="005F3BB3" w14:paraId="694DEF0F" w14:textId="77777777" w:rsidTr="005F3BB3">
      <w:tc>
        <w:tcPr>
          <w:tcW w:w="4939" w:type="dxa"/>
          <w:vMerge/>
          <w:vAlign w:val="bottom"/>
        </w:tcPr>
        <w:p w14:paraId="30A371A5" w14:textId="77777777" w:rsidR="00A00173" w:rsidRPr="009B47BF" w:rsidRDefault="00A00173" w:rsidP="00D05208">
          <w:pPr>
            <w:pStyle w:val="Kopfzeile"/>
            <w:tabs>
              <w:tab w:val="center" w:pos="7286"/>
            </w:tabs>
            <w:rPr>
              <w:b/>
              <w:lang w:val="en-GB"/>
            </w:rPr>
          </w:pPr>
        </w:p>
      </w:tc>
      <w:tc>
        <w:tcPr>
          <w:tcW w:w="7961" w:type="dxa"/>
          <w:vMerge/>
          <w:vAlign w:val="bottom"/>
        </w:tcPr>
        <w:p w14:paraId="094B8D7D" w14:textId="77777777" w:rsidR="00A00173" w:rsidRDefault="00A00173" w:rsidP="00D05208">
          <w:pPr>
            <w:pStyle w:val="Kopfzeile"/>
            <w:tabs>
              <w:tab w:val="clear" w:pos="4536"/>
              <w:tab w:val="clear" w:pos="9072"/>
            </w:tabs>
            <w:ind w:right="-29"/>
            <w:jc w:val="center"/>
            <w:rPr>
              <w:b/>
              <w:sz w:val="24"/>
              <w:szCs w:val="24"/>
              <w:lang w:val="en-GB"/>
            </w:rPr>
          </w:pPr>
        </w:p>
      </w:tc>
      <w:tc>
        <w:tcPr>
          <w:tcW w:w="2552" w:type="dxa"/>
        </w:tcPr>
        <w:p w14:paraId="327FBBA1" w14:textId="1323B944" w:rsidR="00A00173" w:rsidRPr="005F3BB3" w:rsidRDefault="00A00173" w:rsidP="005F3BB3">
          <w:pPr>
            <w:pStyle w:val="Kopfzeile"/>
            <w:tabs>
              <w:tab w:val="center" w:pos="7286"/>
            </w:tabs>
            <w:ind w:right="-29"/>
            <w:rPr>
              <w:b/>
              <w:noProof/>
              <w:sz w:val="8"/>
              <w:szCs w:val="8"/>
              <w:lang w:val="en-AU" w:eastAsia="de-AT"/>
            </w:rPr>
          </w:pPr>
        </w:p>
      </w:tc>
    </w:tr>
  </w:tbl>
  <w:tbl>
    <w:tblPr>
      <w:tblpPr w:leftFromText="142" w:rightFromText="142" w:vertAnchor="text" w:tblpY="1"/>
      <w:tblOverlap w:val="never"/>
      <w:tblW w:w="15139" w:type="dxa"/>
      <w:tblLayout w:type="fixed"/>
      <w:tblCellMar>
        <w:left w:w="40" w:type="dxa"/>
        <w:right w:w="40" w:type="dxa"/>
      </w:tblCellMar>
      <w:tblLook w:val="0000" w:firstRow="0" w:lastRow="0" w:firstColumn="0" w:lastColumn="0" w:noHBand="0" w:noVBand="0"/>
    </w:tblPr>
    <w:tblGrid>
      <w:gridCol w:w="567"/>
      <w:gridCol w:w="2155"/>
      <w:gridCol w:w="2155"/>
      <w:gridCol w:w="7654"/>
      <w:gridCol w:w="2608"/>
    </w:tblGrid>
    <w:tr w:rsidR="00A00173" w:rsidRPr="000C2FB0" w14:paraId="05F93A1C" w14:textId="77777777" w:rsidTr="005F3BB3">
      <w:trPr>
        <w:cantSplit/>
        <w:trHeight w:val="265"/>
        <w:tblHeader/>
      </w:trPr>
      <w:tc>
        <w:tcPr>
          <w:tcW w:w="567" w:type="dxa"/>
          <w:tcBorders>
            <w:top w:val="single" w:sz="6" w:space="0" w:color="auto"/>
            <w:left w:val="single" w:sz="6" w:space="0" w:color="auto"/>
            <w:bottom w:val="single" w:sz="6" w:space="0" w:color="auto"/>
            <w:right w:val="single" w:sz="6" w:space="0" w:color="auto"/>
          </w:tcBorders>
          <w:vAlign w:val="center"/>
        </w:tcPr>
        <w:p w14:paraId="6DD8F34B" w14:textId="63CDC794" w:rsidR="00A00173" w:rsidRPr="00E95427" w:rsidRDefault="00A00173" w:rsidP="005F3BB3">
          <w:pPr>
            <w:shd w:val="clear" w:color="auto" w:fill="FFFFFF"/>
            <w:ind w:right="-27"/>
            <w:jc w:val="center"/>
            <w:rPr>
              <w:b/>
              <w:color w:val="000000"/>
              <w:sz w:val="18"/>
              <w:szCs w:val="18"/>
              <w:lang w:val="en-GB"/>
            </w:rPr>
          </w:pPr>
          <w:r w:rsidRPr="00E95427">
            <w:rPr>
              <w:b/>
              <w:sz w:val="18"/>
              <w:szCs w:val="18"/>
              <w:lang w:val="en-GB"/>
            </w:rPr>
            <w:t>Item</w:t>
          </w:r>
        </w:p>
      </w:tc>
      <w:tc>
        <w:tcPr>
          <w:tcW w:w="2155" w:type="dxa"/>
          <w:tcBorders>
            <w:top w:val="single" w:sz="6" w:space="0" w:color="auto"/>
            <w:left w:val="single" w:sz="6" w:space="0" w:color="auto"/>
            <w:bottom w:val="single" w:sz="6" w:space="0" w:color="auto"/>
            <w:right w:val="single" w:sz="6" w:space="0" w:color="auto"/>
          </w:tcBorders>
          <w:shd w:val="clear" w:color="auto" w:fill="auto"/>
          <w:vAlign w:val="center"/>
        </w:tcPr>
        <w:p w14:paraId="36FA6880" w14:textId="77777777" w:rsidR="00A00173" w:rsidRPr="00E95427" w:rsidRDefault="00A00173" w:rsidP="005F3BB3">
          <w:pPr>
            <w:shd w:val="clear" w:color="auto" w:fill="FFFFFF"/>
            <w:tabs>
              <w:tab w:val="left" w:pos="1513"/>
            </w:tabs>
            <w:ind w:right="99"/>
            <w:jc w:val="center"/>
            <w:rPr>
              <w:b/>
              <w:sz w:val="18"/>
              <w:szCs w:val="18"/>
              <w:lang w:val="en-GB"/>
            </w:rPr>
          </w:pPr>
          <w:r w:rsidRPr="00E95427">
            <w:rPr>
              <w:b/>
              <w:sz w:val="18"/>
              <w:szCs w:val="18"/>
              <w:lang w:val="en-GB"/>
            </w:rPr>
            <w:t>Subject</w:t>
          </w:r>
        </w:p>
      </w:tc>
      <w:tc>
        <w:tcPr>
          <w:tcW w:w="2155" w:type="dxa"/>
          <w:tcBorders>
            <w:top w:val="single" w:sz="6" w:space="0" w:color="auto"/>
            <w:left w:val="single" w:sz="6" w:space="0" w:color="auto"/>
            <w:bottom w:val="single" w:sz="6" w:space="0" w:color="auto"/>
            <w:right w:val="single" w:sz="6" w:space="0" w:color="auto"/>
          </w:tcBorders>
          <w:shd w:val="clear" w:color="auto" w:fill="auto"/>
          <w:vAlign w:val="center"/>
        </w:tcPr>
        <w:p w14:paraId="3F87D1D7" w14:textId="77777777" w:rsidR="00A00173" w:rsidRPr="00E95427" w:rsidRDefault="00A00173" w:rsidP="005F3BB3">
          <w:pPr>
            <w:shd w:val="clear" w:color="auto" w:fill="FFFFFF"/>
            <w:ind w:right="105"/>
            <w:jc w:val="center"/>
            <w:rPr>
              <w:b/>
              <w:sz w:val="18"/>
              <w:szCs w:val="18"/>
              <w:lang w:val="en-GB"/>
            </w:rPr>
          </w:pPr>
          <w:r w:rsidRPr="00E95427">
            <w:rPr>
              <w:b/>
              <w:color w:val="000000"/>
              <w:sz w:val="18"/>
              <w:szCs w:val="18"/>
              <w:lang w:val="en-GB"/>
            </w:rPr>
            <w:t>Reference</w:t>
          </w:r>
        </w:p>
      </w:tc>
      <w:tc>
        <w:tcPr>
          <w:tcW w:w="7655" w:type="dxa"/>
          <w:tcBorders>
            <w:top w:val="single" w:sz="6" w:space="0" w:color="auto"/>
            <w:left w:val="single" w:sz="6" w:space="0" w:color="auto"/>
            <w:bottom w:val="single" w:sz="6" w:space="0" w:color="auto"/>
            <w:right w:val="single" w:sz="6" w:space="0" w:color="auto"/>
          </w:tcBorders>
          <w:shd w:val="clear" w:color="auto" w:fill="auto"/>
          <w:vAlign w:val="center"/>
        </w:tcPr>
        <w:p w14:paraId="5889E8B1" w14:textId="1E580894" w:rsidR="00A00173" w:rsidRPr="00E95427" w:rsidRDefault="00A00173" w:rsidP="005F3BB3">
          <w:pPr>
            <w:shd w:val="clear" w:color="auto" w:fill="FFFFFF"/>
            <w:ind w:right="297"/>
            <w:jc w:val="center"/>
            <w:rPr>
              <w:b/>
              <w:sz w:val="18"/>
              <w:szCs w:val="18"/>
              <w:lang w:val="en-GB"/>
            </w:rPr>
          </w:pPr>
          <w:r w:rsidRPr="00E95427">
            <w:rPr>
              <w:b/>
              <w:color w:val="000000"/>
              <w:sz w:val="18"/>
              <w:szCs w:val="18"/>
              <w:lang w:val="en-GB"/>
            </w:rPr>
            <w:t>Details</w:t>
          </w:r>
          <w:r>
            <w:rPr>
              <w:b/>
              <w:color w:val="000000"/>
              <w:sz w:val="18"/>
              <w:szCs w:val="18"/>
              <w:lang w:val="en-GB"/>
            </w:rPr>
            <w:t xml:space="preserve"> </w:t>
          </w:r>
          <w:r w:rsidRPr="00E95427">
            <w:rPr>
              <w:b/>
              <w:color w:val="000000"/>
              <w:sz w:val="18"/>
              <w:szCs w:val="18"/>
              <w:lang w:val="en-GB"/>
            </w:rPr>
            <w:t xml:space="preserve">and procedures </w:t>
          </w:r>
          <w:r>
            <w:rPr>
              <w:b/>
              <w:color w:val="000000"/>
              <w:sz w:val="18"/>
              <w:szCs w:val="18"/>
              <w:lang w:val="en-GB"/>
            </w:rPr>
            <w:t>to be reflected in the</w:t>
          </w:r>
          <w:r w:rsidRPr="00E95427">
            <w:rPr>
              <w:b/>
              <w:color w:val="000000"/>
              <w:sz w:val="18"/>
              <w:szCs w:val="18"/>
              <w:lang w:val="en-GB"/>
            </w:rPr>
            <w:t xml:space="preserve"> AMP</w:t>
          </w:r>
          <w:r>
            <w:rPr>
              <w:b/>
              <w:color w:val="000000"/>
              <w:sz w:val="18"/>
              <w:szCs w:val="18"/>
              <w:lang w:val="en-GB"/>
            </w:rPr>
            <w:t xml:space="preserve"> (if applicable)</w:t>
          </w:r>
        </w:p>
      </w:tc>
      <w:tc>
        <w:tcPr>
          <w:tcW w:w="2608" w:type="dxa"/>
          <w:tcBorders>
            <w:top w:val="single" w:sz="6" w:space="0" w:color="auto"/>
            <w:left w:val="single" w:sz="6" w:space="0" w:color="auto"/>
            <w:bottom w:val="single" w:sz="6" w:space="0" w:color="auto"/>
            <w:right w:val="single" w:sz="6" w:space="0" w:color="auto"/>
          </w:tcBorders>
          <w:shd w:val="clear" w:color="auto" w:fill="auto"/>
          <w:vAlign w:val="center"/>
        </w:tcPr>
        <w:p w14:paraId="03D3FC41" w14:textId="77777777" w:rsidR="00A00173" w:rsidRPr="00E95427" w:rsidRDefault="00A00173" w:rsidP="005F3BB3">
          <w:pPr>
            <w:shd w:val="clear" w:color="auto" w:fill="FFFFFF"/>
            <w:jc w:val="center"/>
            <w:rPr>
              <w:b/>
              <w:color w:val="000000"/>
              <w:sz w:val="18"/>
              <w:szCs w:val="18"/>
              <w:lang w:val="en-GB"/>
            </w:rPr>
          </w:pPr>
          <w:r w:rsidRPr="00E95427">
            <w:rPr>
              <w:b/>
              <w:color w:val="000000"/>
              <w:sz w:val="18"/>
              <w:szCs w:val="18"/>
              <w:lang w:val="en-GB"/>
            </w:rPr>
            <w:t>If applicable</w:t>
          </w:r>
        </w:p>
        <w:p w14:paraId="3C43895B" w14:textId="66062A8F" w:rsidR="00A00173" w:rsidRPr="00E95427" w:rsidRDefault="00A00173" w:rsidP="005F3BB3">
          <w:pPr>
            <w:shd w:val="clear" w:color="auto" w:fill="FFFFFF"/>
            <w:jc w:val="center"/>
            <w:rPr>
              <w:b/>
              <w:sz w:val="18"/>
              <w:szCs w:val="18"/>
              <w:lang w:val="en-GB"/>
            </w:rPr>
          </w:pPr>
          <w:r w:rsidRPr="00E95427">
            <w:rPr>
              <w:b/>
              <w:color w:val="000000"/>
              <w:sz w:val="18"/>
              <w:szCs w:val="18"/>
              <w:lang w:val="en-GB"/>
            </w:rPr>
            <w:t>AMP</w:t>
          </w:r>
          <w:r>
            <w:rPr>
              <w:b/>
              <w:color w:val="000000"/>
              <w:sz w:val="18"/>
              <w:szCs w:val="18"/>
              <w:lang w:val="en-GB"/>
            </w:rPr>
            <w:t>/CAME</w:t>
          </w:r>
          <w:r w:rsidRPr="00E95427">
            <w:rPr>
              <w:b/>
              <w:color w:val="000000"/>
              <w:sz w:val="18"/>
              <w:szCs w:val="18"/>
              <w:lang w:val="en-GB"/>
            </w:rPr>
            <w:t xml:space="preserve"> reference</w:t>
          </w:r>
        </w:p>
      </w:tc>
    </w:tr>
  </w:tbl>
  <w:p w14:paraId="4536F3AD" w14:textId="7E9A7A66" w:rsidR="00A00173" w:rsidRPr="00D05208" w:rsidRDefault="00A00173">
    <w:pPr>
      <w:rPr>
        <w:sz w:val="2"/>
        <w:szCs w:val="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54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7884"/>
      <w:gridCol w:w="2676"/>
    </w:tblGrid>
    <w:tr w:rsidR="00A30300" w:rsidRPr="005F3BB3" w14:paraId="213C91F7" w14:textId="77777777" w:rsidTr="005247B7">
      <w:trPr>
        <w:trHeight w:val="20"/>
      </w:trPr>
      <w:tc>
        <w:tcPr>
          <w:tcW w:w="4939" w:type="dxa"/>
          <w:vMerge w:val="restart"/>
          <w:vAlign w:val="center"/>
        </w:tcPr>
        <w:p w14:paraId="142D3628" w14:textId="762B9AA0" w:rsidR="00A30300" w:rsidRPr="00117BE3" w:rsidRDefault="00A30300" w:rsidP="00117BE3">
          <w:pPr>
            <w:pStyle w:val="Kopfzeile"/>
            <w:tabs>
              <w:tab w:val="clear" w:pos="4536"/>
              <w:tab w:val="center" w:pos="7286"/>
            </w:tabs>
            <w:spacing w:after="240"/>
            <w:ind w:left="176" w:right="-34"/>
            <w:rPr>
              <w:b/>
              <w:lang w:val="en-GB"/>
            </w:rPr>
          </w:pPr>
          <w:r w:rsidRPr="00117BE3">
            <w:rPr>
              <w:b/>
              <w:lang w:val="en-GB"/>
            </w:rPr>
            <w:fldChar w:fldCharType="begin"/>
          </w:r>
          <w:r w:rsidRPr="00117BE3">
            <w:rPr>
              <w:b/>
              <w:lang w:val="en-GB"/>
            </w:rPr>
            <w:instrText xml:space="preserve"> STYLEREF  AMP  \* MERGEFORMAT </w:instrText>
          </w:r>
          <w:r w:rsidRPr="00117BE3">
            <w:rPr>
              <w:b/>
              <w:lang w:val="en-GB"/>
            </w:rPr>
            <w:fldChar w:fldCharType="separate"/>
          </w:r>
          <w:r w:rsidR="00CE542A">
            <w:rPr>
              <w:b/>
              <w:noProof/>
              <w:lang w:val="en-GB"/>
            </w:rPr>
            <w:t>AMP:</w:t>
          </w:r>
          <w:r w:rsidRPr="00117BE3">
            <w:rPr>
              <w:b/>
              <w:lang w:val="en-GB"/>
            </w:rPr>
            <w:fldChar w:fldCharType="end"/>
          </w:r>
          <w:r w:rsidRPr="00117BE3">
            <w:rPr>
              <w:b/>
              <w:lang w:val="en-GB"/>
            </w:rPr>
            <w:t xml:space="preserve"> </w:t>
          </w:r>
          <w:r>
            <w:rPr>
              <w:b/>
              <w:lang w:val="en-GB"/>
            </w:rPr>
            <w:t xml:space="preserve"> </w:t>
          </w:r>
          <w:r>
            <w:rPr>
              <w:b/>
              <w:lang w:val="en-GB"/>
            </w:rPr>
            <w:fldChar w:fldCharType="begin"/>
          </w:r>
          <w:r>
            <w:rPr>
              <w:b/>
              <w:lang w:val="en-GB"/>
            </w:rPr>
            <w:instrText xml:space="preserve"> STYLEREF  Iss  \* MERGEFORMAT </w:instrText>
          </w:r>
          <w:r>
            <w:rPr>
              <w:b/>
              <w:lang w:val="en-GB"/>
            </w:rPr>
            <w:fldChar w:fldCharType="separate"/>
          </w:r>
          <w:r w:rsidR="00CE542A">
            <w:rPr>
              <w:b/>
              <w:noProof/>
              <w:lang w:val="en-GB"/>
            </w:rPr>
            <w:t>Issue:</w:t>
          </w:r>
          <w:r>
            <w:rPr>
              <w:b/>
              <w:lang w:val="en-GB"/>
            </w:rPr>
            <w:fldChar w:fldCharType="end"/>
          </w:r>
          <w:r w:rsidRPr="00117BE3">
            <w:rPr>
              <w:b/>
              <w:lang w:val="en-GB"/>
            </w:rPr>
            <w:t xml:space="preserve"> </w:t>
          </w:r>
          <w:r>
            <w:rPr>
              <w:b/>
              <w:lang w:val="en-GB"/>
            </w:rPr>
            <w:t xml:space="preserve"> </w:t>
          </w:r>
          <w:r>
            <w:rPr>
              <w:b/>
              <w:lang w:val="en-GB"/>
            </w:rPr>
            <w:fldChar w:fldCharType="begin"/>
          </w:r>
          <w:r>
            <w:rPr>
              <w:b/>
              <w:lang w:val="en-GB"/>
            </w:rPr>
            <w:instrText xml:space="preserve"> STYLEREF  Rev  \* MERGEFORMAT </w:instrText>
          </w:r>
          <w:r>
            <w:rPr>
              <w:b/>
              <w:lang w:val="en-GB"/>
            </w:rPr>
            <w:fldChar w:fldCharType="separate"/>
          </w:r>
          <w:r w:rsidR="00CE542A">
            <w:rPr>
              <w:b/>
              <w:noProof/>
              <w:lang w:val="en-GB"/>
            </w:rPr>
            <w:t>Revision:</w:t>
          </w:r>
          <w:r>
            <w:rPr>
              <w:b/>
              <w:lang w:val="en-GB"/>
            </w:rPr>
            <w:fldChar w:fldCharType="end"/>
          </w:r>
        </w:p>
      </w:tc>
      <w:tc>
        <w:tcPr>
          <w:tcW w:w="7961" w:type="dxa"/>
          <w:vMerge w:val="restart"/>
          <w:vAlign w:val="center"/>
        </w:tcPr>
        <w:p w14:paraId="25835E2C" w14:textId="77777777" w:rsidR="00A30300" w:rsidRDefault="00A30300" w:rsidP="00245AB4">
          <w:pPr>
            <w:pStyle w:val="Kopfzeile"/>
            <w:tabs>
              <w:tab w:val="clear" w:pos="4536"/>
              <w:tab w:val="clear" w:pos="9072"/>
            </w:tabs>
            <w:ind w:right="-226"/>
            <w:jc w:val="center"/>
            <w:rPr>
              <w:b/>
              <w:sz w:val="28"/>
              <w:szCs w:val="28"/>
              <w:lang w:val="en-GB"/>
            </w:rPr>
          </w:pPr>
          <w:r w:rsidRPr="005F3BB3">
            <w:rPr>
              <w:b/>
              <w:sz w:val="28"/>
              <w:szCs w:val="28"/>
              <w:lang w:val="en-GB"/>
            </w:rPr>
            <w:t>Aircraft Maintenance Programme Compliance Checklist</w:t>
          </w:r>
        </w:p>
        <w:p w14:paraId="3BC075F5" w14:textId="77777777" w:rsidR="00A30300" w:rsidRPr="005F3BB3" w:rsidRDefault="00A30300" w:rsidP="007A24B2">
          <w:pPr>
            <w:pStyle w:val="Kopfzeile"/>
            <w:tabs>
              <w:tab w:val="clear" w:pos="4536"/>
              <w:tab w:val="clear" w:pos="9072"/>
            </w:tabs>
            <w:ind w:right="-29"/>
            <w:jc w:val="center"/>
            <w:rPr>
              <w:b/>
              <w:sz w:val="28"/>
              <w:szCs w:val="28"/>
              <w:lang w:val="en-GB"/>
            </w:rPr>
          </w:pPr>
        </w:p>
      </w:tc>
      <w:tc>
        <w:tcPr>
          <w:tcW w:w="2552" w:type="dxa"/>
          <w:vAlign w:val="center"/>
        </w:tcPr>
        <w:p w14:paraId="617A05C7" w14:textId="77777777" w:rsidR="00A30300" w:rsidRDefault="00A30300" w:rsidP="005F3BB3">
          <w:pPr>
            <w:pStyle w:val="Kopfzeile"/>
            <w:tabs>
              <w:tab w:val="center" w:pos="7286"/>
            </w:tabs>
            <w:ind w:right="-57"/>
            <w:jc w:val="right"/>
            <w:rPr>
              <w:b/>
              <w:sz w:val="24"/>
              <w:szCs w:val="24"/>
              <w:lang w:val="en-GB"/>
            </w:rPr>
          </w:pPr>
          <w:r>
            <w:rPr>
              <w:b/>
              <w:noProof/>
              <w:sz w:val="24"/>
              <w:szCs w:val="24"/>
              <w:lang w:val="de-AT" w:eastAsia="de-AT"/>
            </w:rPr>
            <w:drawing>
              <wp:inline distT="0" distB="0" distL="0" distR="0" wp14:anchorId="50DC93AD" wp14:editId="391A29CB">
                <wp:extent cx="1561465" cy="437515"/>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chts.bmp"/>
                        <pic:cNvPicPr/>
                      </pic:nvPicPr>
                      <pic:blipFill>
                        <a:blip r:embed="rId1">
                          <a:extLst>
                            <a:ext uri="{28A0092B-C50C-407E-A947-70E740481C1C}">
                              <a14:useLocalDpi xmlns:a14="http://schemas.microsoft.com/office/drawing/2010/main" val="0"/>
                            </a:ext>
                          </a:extLst>
                        </a:blip>
                        <a:stretch>
                          <a:fillRect/>
                        </a:stretch>
                      </pic:blipFill>
                      <pic:spPr>
                        <a:xfrm>
                          <a:off x="0" y="0"/>
                          <a:ext cx="1561465" cy="437515"/>
                        </a:xfrm>
                        <a:prstGeom prst="rect">
                          <a:avLst/>
                        </a:prstGeom>
                      </pic:spPr>
                    </pic:pic>
                  </a:graphicData>
                </a:graphic>
              </wp:inline>
            </w:drawing>
          </w:r>
        </w:p>
      </w:tc>
    </w:tr>
    <w:tr w:rsidR="00A30300" w:rsidRPr="005F3BB3" w14:paraId="30F9060A" w14:textId="77777777" w:rsidTr="005F3BB3">
      <w:tc>
        <w:tcPr>
          <w:tcW w:w="4939" w:type="dxa"/>
          <w:vMerge/>
          <w:vAlign w:val="bottom"/>
        </w:tcPr>
        <w:p w14:paraId="2BB86F13" w14:textId="77777777" w:rsidR="00A30300" w:rsidRPr="009B47BF" w:rsidRDefault="00A30300" w:rsidP="00D05208">
          <w:pPr>
            <w:pStyle w:val="Kopfzeile"/>
            <w:tabs>
              <w:tab w:val="center" w:pos="7286"/>
            </w:tabs>
            <w:rPr>
              <w:b/>
              <w:lang w:val="en-GB"/>
            </w:rPr>
          </w:pPr>
        </w:p>
      </w:tc>
      <w:tc>
        <w:tcPr>
          <w:tcW w:w="7961" w:type="dxa"/>
          <w:vMerge/>
          <w:vAlign w:val="bottom"/>
        </w:tcPr>
        <w:p w14:paraId="5D89E42C" w14:textId="77777777" w:rsidR="00A30300" w:rsidRDefault="00A30300" w:rsidP="00D05208">
          <w:pPr>
            <w:pStyle w:val="Kopfzeile"/>
            <w:tabs>
              <w:tab w:val="clear" w:pos="4536"/>
              <w:tab w:val="clear" w:pos="9072"/>
            </w:tabs>
            <w:ind w:right="-29"/>
            <w:jc w:val="center"/>
            <w:rPr>
              <w:b/>
              <w:sz w:val="24"/>
              <w:szCs w:val="24"/>
              <w:lang w:val="en-GB"/>
            </w:rPr>
          </w:pPr>
        </w:p>
      </w:tc>
      <w:tc>
        <w:tcPr>
          <w:tcW w:w="2552" w:type="dxa"/>
        </w:tcPr>
        <w:p w14:paraId="0E0355A3" w14:textId="77777777" w:rsidR="00A30300" w:rsidRPr="005F3BB3" w:rsidRDefault="00A30300" w:rsidP="005F3BB3">
          <w:pPr>
            <w:pStyle w:val="Kopfzeile"/>
            <w:tabs>
              <w:tab w:val="center" w:pos="7286"/>
            </w:tabs>
            <w:ind w:right="-29"/>
            <w:rPr>
              <w:b/>
              <w:noProof/>
              <w:sz w:val="8"/>
              <w:szCs w:val="8"/>
              <w:lang w:val="en-AU" w:eastAsia="de-AT"/>
            </w:rPr>
          </w:pPr>
        </w:p>
      </w:tc>
    </w:tr>
  </w:tbl>
  <w:tbl>
    <w:tblPr>
      <w:tblpPr w:leftFromText="142" w:rightFromText="142" w:vertAnchor="text" w:tblpY="1"/>
      <w:tblOverlap w:val="never"/>
      <w:tblW w:w="15138" w:type="dxa"/>
      <w:tblLayout w:type="fixed"/>
      <w:tblCellMar>
        <w:left w:w="40" w:type="dxa"/>
        <w:right w:w="40" w:type="dxa"/>
      </w:tblCellMar>
      <w:tblLook w:val="0000" w:firstRow="0" w:lastRow="0" w:firstColumn="0" w:lastColumn="0" w:noHBand="0" w:noVBand="0"/>
    </w:tblPr>
    <w:tblGrid>
      <w:gridCol w:w="567"/>
      <w:gridCol w:w="2155"/>
      <w:gridCol w:w="2155"/>
      <w:gridCol w:w="7654"/>
      <w:gridCol w:w="1020"/>
      <w:gridCol w:w="1587"/>
    </w:tblGrid>
    <w:tr w:rsidR="00A30300" w:rsidRPr="00A30300" w14:paraId="68F01D77" w14:textId="77777777" w:rsidTr="001C7852">
      <w:trPr>
        <w:cantSplit/>
        <w:trHeight w:val="265"/>
        <w:tblHeader/>
      </w:trPr>
      <w:tc>
        <w:tcPr>
          <w:tcW w:w="567" w:type="dxa"/>
          <w:tcBorders>
            <w:top w:val="single" w:sz="6" w:space="0" w:color="auto"/>
            <w:left w:val="single" w:sz="6" w:space="0" w:color="auto"/>
            <w:bottom w:val="single" w:sz="6" w:space="0" w:color="auto"/>
            <w:right w:val="single" w:sz="6" w:space="0" w:color="auto"/>
          </w:tcBorders>
          <w:vAlign w:val="center"/>
        </w:tcPr>
        <w:p w14:paraId="5C696D78" w14:textId="77777777" w:rsidR="00A30300" w:rsidRPr="00E95427" w:rsidRDefault="00A30300" w:rsidP="00A30300">
          <w:pPr>
            <w:shd w:val="clear" w:color="auto" w:fill="FFFFFF"/>
            <w:ind w:right="-27"/>
            <w:jc w:val="center"/>
            <w:rPr>
              <w:b/>
              <w:color w:val="000000"/>
              <w:sz w:val="18"/>
              <w:szCs w:val="18"/>
              <w:lang w:val="en-GB"/>
            </w:rPr>
          </w:pPr>
          <w:r w:rsidRPr="00E95427">
            <w:rPr>
              <w:b/>
              <w:sz w:val="18"/>
              <w:szCs w:val="18"/>
              <w:lang w:val="en-GB"/>
            </w:rPr>
            <w:t>Item</w:t>
          </w:r>
        </w:p>
      </w:tc>
      <w:tc>
        <w:tcPr>
          <w:tcW w:w="2155" w:type="dxa"/>
          <w:tcBorders>
            <w:top w:val="single" w:sz="6" w:space="0" w:color="auto"/>
            <w:left w:val="single" w:sz="6" w:space="0" w:color="auto"/>
            <w:bottom w:val="single" w:sz="6" w:space="0" w:color="auto"/>
            <w:right w:val="single" w:sz="6" w:space="0" w:color="auto"/>
          </w:tcBorders>
          <w:shd w:val="clear" w:color="auto" w:fill="auto"/>
          <w:vAlign w:val="center"/>
        </w:tcPr>
        <w:p w14:paraId="53998B81" w14:textId="77777777" w:rsidR="00A30300" w:rsidRPr="00E95427" w:rsidRDefault="00A30300" w:rsidP="00A30300">
          <w:pPr>
            <w:shd w:val="clear" w:color="auto" w:fill="FFFFFF"/>
            <w:tabs>
              <w:tab w:val="left" w:pos="1513"/>
            </w:tabs>
            <w:ind w:right="99"/>
            <w:jc w:val="center"/>
            <w:rPr>
              <w:b/>
              <w:sz w:val="18"/>
              <w:szCs w:val="18"/>
              <w:lang w:val="en-GB"/>
            </w:rPr>
          </w:pPr>
          <w:r w:rsidRPr="00E95427">
            <w:rPr>
              <w:b/>
              <w:sz w:val="18"/>
              <w:szCs w:val="18"/>
              <w:lang w:val="en-GB"/>
            </w:rPr>
            <w:t>Subject</w:t>
          </w:r>
        </w:p>
      </w:tc>
      <w:tc>
        <w:tcPr>
          <w:tcW w:w="2155" w:type="dxa"/>
          <w:tcBorders>
            <w:top w:val="single" w:sz="6" w:space="0" w:color="auto"/>
            <w:left w:val="single" w:sz="6" w:space="0" w:color="auto"/>
            <w:bottom w:val="single" w:sz="6" w:space="0" w:color="auto"/>
            <w:right w:val="single" w:sz="6" w:space="0" w:color="auto"/>
          </w:tcBorders>
          <w:shd w:val="clear" w:color="auto" w:fill="auto"/>
          <w:vAlign w:val="center"/>
        </w:tcPr>
        <w:p w14:paraId="4489B7D1" w14:textId="77777777" w:rsidR="00A30300" w:rsidRPr="00E95427" w:rsidRDefault="00A30300" w:rsidP="00A30300">
          <w:pPr>
            <w:shd w:val="clear" w:color="auto" w:fill="FFFFFF"/>
            <w:ind w:right="105"/>
            <w:jc w:val="center"/>
            <w:rPr>
              <w:b/>
              <w:sz w:val="18"/>
              <w:szCs w:val="18"/>
              <w:lang w:val="en-GB"/>
            </w:rPr>
          </w:pPr>
          <w:r w:rsidRPr="00E95427">
            <w:rPr>
              <w:b/>
              <w:color w:val="000000"/>
              <w:sz w:val="18"/>
              <w:szCs w:val="18"/>
              <w:lang w:val="en-GB"/>
            </w:rPr>
            <w:t>Reference</w:t>
          </w: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14:paraId="725DB29A" w14:textId="77777777" w:rsidR="00A30300" w:rsidRPr="00E95427" w:rsidRDefault="00A30300" w:rsidP="00A30300">
          <w:pPr>
            <w:shd w:val="clear" w:color="auto" w:fill="FFFFFF"/>
            <w:ind w:right="297"/>
            <w:jc w:val="center"/>
            <w:rPr>
              <w:b/>
              <w:sz w:val="18"/>
              <w:szCs w:val="18"/>
              <w:lang w:val="en-GB"/>
            </w:rPr>
          </w:pPr>
          <w:r w:rsidRPr="00E95427">
            <w:rPr>
              <w:b/>
              <w:color w:val="000000"/>
              <w:sz w:val="18"/>
              <w:szCs w:val="18"/>
              <w:lang w:val="en-GB"/>
            </w:rPr>
            <w:t>Details</w:t>
          </w:r>
          <w:r>
            <w:rPr>
              <w:b/>
              <w:color w:val="000000"/>
              <w:sz w:val="18"/>
              <w:szCs w:val="18"/>
              <w:lang w:val="en-GB"/>
            </w:rPr>
            <w:t xml:space="preserve"> </w:t>
          </w:r>
          <w:r w:rsidRPr="00E95427">
            <w:rPr>
              <w:b/>
              <w:color w:val="000000"/>
              <w:sz w:val="18"/>
              <w:szCs w:val="18"/>
              <w:lang w:val="en-GB"/>
            </w:rPr>
            <w:t xml:space="preserve">and procedures </w:t>
          </w:r>
          <w:r>
            <w:rPr>
              <w:b/>
              <w:color w:val="000000"/>
              <w:sz w:val="18"/>
              <w:szCs w:val="18"/>
              <w:lang w:val="en-GB"/>
            </w:rPr>
            <w:t>to be reflected in the</w:t>
          </w:r>
          <w:r w:rsidRPr="00E95427">
            <w:rPr>
              <w:b/>
              <w:color w:val="000000"/>
              <w:sz w:val="18"/>
              <w:szCs w:val="18"/>
              <w:lang w:val="en-GB"/>
            </w:rPr>
            <w:t xml:space="preserve"> AMP</w:t>
          </w:r>
          <w:r>
            <w:rPr>
              <w:b/>
              <w:color w:val="000000"/>
              <w:sz w:val="18"/>
              <w:szCs w:val="18"/>
              <w:lang w:val="en-GB"/>
            </w:rPr>
            <w:t xml:space="preserve"> (if applicable)</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63C1038D" w14:textId="707B811E" w:rsidR="00A30300" w:rsidRPr="00E95427" w:rsidRDefault="00A30300" w:rsidP="00A30300">
          <w:pPr>
            <w:shd w:val="clear" w:color="auto" w:fill="FFFFFF"/>
            <w:jc w:val="center"/>
            <w:rPr>
              <w:b/>
              <w:sz w:val="18"/>
              <w:szCs w:val="18"/>
              <w:lang w:val="en-GB"/>
            </w:rPr>
          </w:pPr>
          <w:r>
            <w:rPr>
              <w:b/>
              <w:color w:val="000000"/>
              <w:sz w:val="18"/>
              <w:szCs w:val="18"/>
              <w:lang w:val="en-GB"/>
            </w:rPr>
            <w:t>Interval</w:t>
          </w:r>
        </w:p>
      </w:tc>
      <w:tc>
        <w:tcPr>
          <w:tcW w:w="1587" w:type="dxa"/>
          <w:tcBorders>
            <w:top w:val="single" w:sz="6" w:space="0" w:color="auto"/>
            <w:left w:val="single" w:sz="6" w:space="0" w:color="auto"/>
            <w:bottom w:val="single" w:sz="6" w:space="0" w:color="auto"/>
            <w:right w:val="single" w:sz="6" w:space="0" w:color="auto"/>
          </w:tcBorders>
          <w:shd w:val="clear" w:color="auto" w:fill="auto"/>
          <w:vAlign w:val="center"/>
        </w:tcPr>
        <w:p w14:paraId="674DF478" w14:textId="77777777" w:rsidR="00A30300" w:rsidRPr="00F934A9" w:rsidRDefault="00A30300" w:rsidP="00A30300">
          <w:pPr>
            <w:shd w:val="clear" w:color="auto" w:fill="FFFFFF"/>
            <w:jc w:val="center"/>
            <w:rPr>
              <w:b/>
              <w:color w:val="000000"/>
              <w:sz w:val="18"/>
              <w:szCs w:val="18"/>
              <w:lang w:val="en-GB"/>
            </w:rPr>
          </w:pPr>
          <w:r w:rsidRPr="00F934A9">
            <w:rPr>
              <w:b/>
              <w:color w:val="000000"/>
              <w:sz w:val="18"/>
              <w:szCs w:val="18"/>
              <w:lang w:val="en-GB"/>
            </w:rPr>
            <w:t>If applicable</w:t>
          </w:r>
        </w:p>
        <w:p w14:paraId="152C8B7E" w14:textId="34A87CBB" w:rsidR="00A30300" w:rsidRPr="00E95427" w:rsidRDefault="00A30300" w:rsidP="00A30300">
          <w:pPr>
            <w:shd w:val="clear" w:color="auto" w:fill="FFFFFF"/>
            <w:jc w:val="center"/>
            <w:rPr>
              <w:b/>
              <w:sz w:val="18"/>
              <w:szCs w:val="18"/>
              <w:lang w:val="en-GB"/>
            </w:rPr>
          </w:pPr>
          <w:r w:rsidRPr="00F934A9">
            <w:rPr>
              <w:b/>
              <w:color w:val="000000"/>
              <w:sz w:val="18"/>
              <w:szCs w:val="18"/>
              <w:lang w:val="en-GB"/>
            </w:rPr>
            <w:t>Task reference</w:t>
          </w:r>
        </w:p>
      </w:tc>
    </w:tr>
  </w:tbl>
  <w:p w14:paraId="5EA73D03" w14:textId="77777777" w:rsidR="00A30300" w:rsidRPr="00D05208" w:rsidRDefault="00A30300">
    <w:pPr>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9BF"/>
    <w:multiLevelType w:val="hybridMultilevel"/>
    <w:tmpl w:val="D06A326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0846B45"/>
    <w:multiLevelType w:val="hybridMultilevel"/>
    <w:tmpl w:val="F4E4904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DC6B2F"/>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75543D"/>
    <w:multiLevelType w:val="hybridMultilevel"/>
    <w:tmpl w:val="FA06619E"/>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C4A2389"/>
    <w:multiLevelType w:val="hybridMultilevel"/>
    <w:tmpl w:val="E9006D8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AA20DA"/>
    <w:multiLevelType w:val="hybridMultilevel"/>
    <w:tmpl w:val="9EC2EC3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2BD10EA"/>
    <w:multiLevelType w:val="hybridMultilevel"/>
    <w:tmpl w:val="179401D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2A59A4"/>
    <w:multiLevelType w:val="hybridMultilevel"/>
    <w:tmpl w:val="725C8ED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6B672BD"/>
    <w:multiLevelType w:val="hybridMultilevel"/>
    <w:tmpl w:val="02C002B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8424D3B"/>
    <w:multiLevelType w:val="hybridMultilevel"/>
    <w:tmpl w:val="33A6DE4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9744002"/>
    <w:multiLevelType w:val="hybridMultilevel"/>
    <w:tmpl w:val="9D4615F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A9B562E"/>
    <w:multiLevelType w:val="hybridMultilevel"/>
    <w:tmpl w:val="DF3EF25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BB23387"/>
    <w:multiLevelType w:val="hybridMultilevel"/>
    <w:tmpl w:val="E6FE240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D1B5042"/>
    <w:multiLevelType w:val="hybridMultilevel"/>
    <w:tmpl w:val="95C650D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0B04A5C"/>
    <w:multiLevelType w:val="hybridMultilevel"/>
    <w:tmpl w:val="D01681E2"/>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5" w15:restartNumberingAfterBreak="0">
    <w:nsid w:val="28601E7F"/>
    <w:multiLevelType w:val="hybridMultilevel"/>
    <w:tmpl w:val="40988ED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98F045C"/>
    <w:multiLevelType w:val="hybridMultilevel"/>
    <w:tmpl w:val="F6ACACD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CC37962"/>
    <w:multiLevelType w:val="hybridMultilevel"/>
    <w:tmpl w:val="EE18991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CE33CA2"/>
    <w:multiLevelType w:val="hybridMultilevel"/>
    <w:tmpl w:val="A5E867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911BAB"/>
    <w:multiLevelType w:val="hybridMultilevel"/>
    <w:tmpl w:val="548E386C"/>
    <w:lvl w:ilvl="0" w:tplc="E5F21E3C">
      <w:start w:val="1"/>
      <w:numFmt w:val="decimal"/>
      <w:lvlText w:val="%1)"/>
      <w:lvlJc w:val="left"/>
      <w:pPr>
        <w:ind w:left="763" w:hanging="360"/>
      </w:pPr>
      <w:rPr>
        <w:rFonts w:ascii="Arial" w:eastAsia="Times New Roman" w:hAnsi="Arial" w:cs="Arial"/>
      </w:rPr>
    </w:lvl>
    <w:lvl w:ilvl="1" w:tplc="0C070019" w:tentative="1">
      <w:start w:val="1"/>
      <w:numFmt w:val="lowerLetter"/>
      <w:lvlText w:val="%2."/>
      <w:lvlJc w:val="left"/>
      <w:pPr>
        <w:ind w:left="1483" w:hanging="360"/>
      </w:pPr>
    </w:lvl>
    <w:lvl w:ilvl="2" w:tplc="0C07001B" w:tentative="1">
      <w:start w:val="1"/>
      <w:numFmt w:val="lowerRoman"/>
      <w:lvlText w:val="%3."/>
      <w:lvlJc w:val="right"/>
      <w:pPr>
        <w:ind w:left="2203" w:hanging="180"/>
      </w:pPr>
    </w:lvl>
    <w:lvl w:ilvl="3" w:tplc="0C07000F" w:tentative="1">
      <w:start w:val="1"/>
      <w:numFmt w:val="decimal"/>
      <w:lvlText w:val="%4."/>
      <w:lvlJc w:val="left"/>
      <w:pPr>
        <w:ind w:left="2923" w:hanging="360"/>
      </w:pPr>
    </w:lvl>
    <w:lvl w:ilvl="4" w:tplc="0C070019" w:tentative="1">
      <w:start w:val="1"/>
      <w:numFmt w:val="lowerLetter"/>
      <w:lvlText w:val="%5."/>
      <w:lvlJc w:val="left"/>
      <w:pPr>
        <w:ind w:left="3643" w:hanging="360"/>
      </w:pPr>
    </w:lvl>
    <w:lvl w:ilvl="5" w:tplc="0C07001B" w:tentative="1">
      <w:start w:val="1"/>
      <w:numFmt w:val="lowerRoman"/>
      <w:lvlText w:val="%6."/>
      <w:lvlJc w:val="right"/>
      <w:pPr>
        <w:ind w:left="4363" w:hanging="180"/>
      </w:pPr>
    </w:lvl>
    <w:lvl w:ilvl="6" w:tplc="0C07000F" w:tentative="1">
      <w:start w:val="1"/>
      <w:numFmt w:val="decimal"/>
      <w:lvlText w:val="%7."/>
      <w:lvlJc w:val="left"/>
      <w:pPr>
        <w:ind w:left="5083" w:hanging="360"/>
      </w:pPr>
    </w:lvl>
    <w:lvl w:ilvl="7" w:tplc="0C070019" w:tentative="1">
      <w:start w:val="1"/>
      <w:numFmt w:val="lowerLetter"/>
      <w:lvlText w:val="%8."/>
      <w:lvlJc w:val="left"/>
      <w:pPr>
        <w:ind w:left="5803" w:hanging="360"/>
      </w:pPr>
    </w:lvl>
    <w:lvl w:ilvl="8" w:tplc="0C07001B" w:tentative="1">
      <w:start w:val="1"/>
      <w:numFmt w:val="lowerRoman"/>
      <w:lvlText w:val="%9."/>
      <w:lvlJc w:val="right"/>
      <w:pPr>
        <w:ind w:left="6523" w:hanging="180"/>
      </w:pPr>
    </w:lvl>
  </w:abstractNum>
  <w:abstractNum w:abstractNumId="20" w15:restartNumberingAfterBreak="0">
    <w:nsid w:val="32657925"/>
    <w:multiLevelType w:val="hybridMultilevel"/>
    <w:tmpl w:val="2D383EDC"/>
    <w:lvl w:ilvl="0" w:tplc="E5F21E3C">
      <w:start w:val="1"/>
      <w:numFmt w:val="decimal"/>
      <w:lvlText w:val="%1)"/>
      <w:lvlJc w:val="left"/>
      <w:pPr>
        <w:ind w:left="720" w:hanging="360"/>
      </w:pPr>
      <w:rPr>
        <w:rFonts w:ascii="Arial" w:eastAsia="Times New Roman" w:hAnsi="Arial" w:cs="Arial"/>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5F37274"/>
    <w:multiLevelType w:val="hybridMultilevel"/>
    <w:tmpl w:val="13366C1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B09186B"/>
    <w:multiLevelType w:val="hybridMultilevel"/>
    <w:tmpl w:val="FC2013C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DA35A99"/>
    <w:multiLevelType w:val="hybridMultilevel"/>
    <w:tmpl w:val="B836708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39A28A0"/>
    <w:multiLevelType w:val="hybridMultilevel"/>
    <w:tmpl w:val="2D22F8A8"/>
    <w:lvl w:ilvl="0" w:tplc="DFB6EF9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4523E6A"/>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46A4FAC"/>
    <w:multiLevelType w:val="hybridMultilevel"/>
    <w:tmpl w:val="E9006D8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5A17679"/>
    <w:multiLevelType w:val="hybridMultilevel"/>
    <w:tmpl w:val="873A2B3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7E60D10"/>
    <w:multiLevelType w:val="hybridMultilevel"/>
    <w:tmpl w:val="A5E8676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7ED14B7"/>
    <w:multiLevelType w:val="hybridMultilevel"/>
    <w:tmpl w:val="C2DC0496"/>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0" w15:restartNumberingAfterBreak="0">
    <w:nsid w:val="48620BC5"/>
    <w:multiLevelType w:val="hybridMultilevel"/>
    <w:tmpl w:val="5C7A283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4C72055F"/>
    <w:multiLevelType w:val="hybridMultilevel"/>
    <w:tmpl w:val="05D0706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ECC36E5"/>
    <w:multiLevelType w:val="hybridMultilevel"/>
    <w:tmpl w:val="6EA2C97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22B1443"/>
    <w:multiLevelType w:val="hybridMultilevel"/>
    <w:tmpl w:val="0532956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23D3810"/>
    <w:multiLevelType w:val="hybridMultilevel"/>
    <w:tmpl w:val="FCC4AE3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26543DE"/>
    <w:multiLevelType w:val="hybridMultilevel"/>
    <w:tmpl w:val="053295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9E3EDA"/>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74B3236"/>
    <w:multiLevelType w:val="hybridMultilevel"/>
    <w:tmpl w:val="597A2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AA537AC"/>
    <w:multiLevelType w:val="hybridMultilevel"/>
    <w:tmpl w:val="12164FB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5B725EA0"/>
    <w:multiLevelType w:val="hybridMultilevel"/>
    <w:tmpl w:val="B4B89BD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54E3F6D"/>
    <w:multiLevelType w:val="hybridMultilevel"/>
    <w:tmpl w:val="16366580"/>
    <w:lvl w:ilvl="0" w:tplc="C4BCE95C">
      <w:start w:val="1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84B56F5"/>
    <w:multiLevelType w:val="hybridMultilevel"/>
    <w:tmpl w:val="EB1E940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6D1351AA"/>
    <w:multiLevelType w:val="hybridMultilevel"/>
    <w:tmpl w:val="0D3C240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6D5C319C"/>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6F3628AD"/>
    <w:multiLevelType w:val="hybridMultilevel"/>
    <w:tmpl w:val="A5E867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F5724A8"/>
    <w:multiLevelType w:val="hybridMultilevel"/>
    <w:tmpl w:val="EB1E940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0C5176C"/>
    <w:multiLevelType w:val="hybridMultilevel"/>
    <w:tmpl w:val="B91CE9CE"/>
    <w:lvl w:ilvl="0" w:tplc="C464AD02">
      <w:numFmt w:val="bullet"/>
      <w:lvlText w:val="-"/>
      <w:lvlJc w:val="left"/>
      <w:pPr>
        <w:ind w:left="828" w:hanging="360"/>
      </w:pPr>
      <w:rPr>
        <w:rFonts w:ascii="Calibri" w:eastAsia="Times New Roman" w:hAnsi="Calibri" w:cs="Calibri" w:hint="default"/>
      </w:rPr>
    </w:lvl>
    <w:lvl w:ilvl="1" w:tplc="0C070003" w:tentative="1">
      <w:start w:val="1"/>
      <w:numFmt w:val="bullet"/>
      <w:lvlText w:val="o"/>
      <w:lvlJc w:val="left"/>
      <w:pPr>
        <w:ind w:left="1548" w:hanging="360"/>
      </w:pPr>
      <w:rPr>
        <w:rFonts w:ascii="Courier New" w:hAnsi="Courier New" w:cs="Courier New" w:hint="default"/>
      </w:rPr>
    </w:lvl>
    <w:lvl w:ilvl="2" w:tplc="0C070005" w:tentative="1">
      <w:start w:val="1"/>
      <w:numFmt w:val="bullet"/>
      <w:lvlText w:val=""/>
      <w:lvlJc w:val="left"/>
      <w:pPr>
        <w:ind w:left="2268" w:hanging="360"/>
      </w:pPr>
      <w:rPr>
        <w:rFonts w:ascii="Wingdings" w:hAnsi="Wingdings" w:hint="default"/>
      </w:rPr>
    </w:lvl>
    <w:lvl w:ilvl="3" w:tplc="0C070001" w:tentative="1">
      <w:start w:val="1"/>
      <w:numFmt w:val="bullet"/>
      <w:lvlText w:val=""/>
      <w:lvlJc w:val="left"/>
      <w:pPr>
        <w:ind w:left="2988" w:hanging="360"/>
      </w:pPr>
      <w:rPr>
        <w:rFonts w:ascii="Symbol" w:hAnsi="Symbol" w:hint="default"/>
      </w:rPr>
    </w:lvl>
    <w:lvl w:ilvl="4" w:tplc="0C070003" w:tentative="1">
      <w:start w:val="1"/>
      <w:numFmt w:val="bullet"/>
      <w:lvlText w:val="o"/>
      <w:lvlJc w:val="left"/>
      <w:pPr>
        <w:ind w:left="3708" w:hanging="360"/>
      </w:pPr>
      <w:rPr>
        <w:rFonts w:ascii="Courier New" w:hAnsi="Courier New" w:cs="Courier New" w:hint="default"/>
      </w:rPr>
    </w:lvl>
    <w:lvl w:ilvl="5" w:tplc="0C070005" w:tentative="1">
      <w:start w:val="1"/>
      <w:numFmt w:val="bullet"/>
      <w:lvlText w:val=""/>
      <w:lvlJc w:val="left"/>
      <w:pPr>
        <w:ind w:left="4428" w:hanging="360"/>
      </w:pPr>
      <w:rPr>
        <w:rFonts w:ascii="Wingdings" w:hAnsi="Wingdings" w:hint="default"/>
      </w:rPr>
    </w:lvl>
    <w:lvl w:ilvl="6" w:tplc="0C070001" w:tentative="1">
      <w:start w:val="1"/>
      <w:numFmt w:val="bullet"/>
      <w:lvlText w:val=""/>
      <w:lvlJc w:val="left"/>
      <w:pPr>
        <w:ind w:left="5148" w:hanging="360"/>
      </w:pPr>
      <w:rPr>
        <w:rFonts w:ascii="Symbol" w:hAnsi="Symbol" w:hint="default"/>
      </w:rPr>
    </w:lvl>
    <w:lvl w:ilvl="7" w:tplc="0C070003" w:tentative="1">
      <w:start w:val="1"/>
      <w:numFmt w:val="bullet"/>
      <w:lvlText w:val="o"/>
      <w:lvlJc w:val="left"/>
      <w:pPr>
        <w:ind w:left="5868" w:hanging="360"/>
      </w:pPr>
      <w:rPr>
        <w:rFonts w:ascii="Courier New" w:hAnsi="Courier New" w:cs="Courier New" w:hint="default"/>
      </w:rPr>
    </w:lvl>
    <w:lvl w:ilvl="8" w:tplc="0C070005" w:tentative="1">
      <w:start w:val="1"/>
      <w:numFmt w:val="bullet"/>
      <w:lvlText w:val=""/>
      <w:lvlJc w:val="left"/>
      <w:pPr>
        <w:ind w:left="6588" w:hanging="360"/>
      </w:pPr>
      <w:rPr>
        <w:rFonts w:ascii="Wingdings" w:hAnsi="Wingdings" w:hint="default"/>
      </w:rPr>
    </w:lvl>
  </w:abstractNum>
  <w:abstractNum w:abstractNumId="47" w15:restartNumberingAfterBreak="0">
    <w:nsid w:val="7300290F"/>
    <w:multiLevelType w:val="hybridMultilevel"/>
    <w:tmpl w:val="BC8866C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15:restartNumberingAfterBreak="0">
    <w:nsid w:val="76783A05"/>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15:restartNumberingAfterBreak="0">
    <w:nsid w:val="771E0633"/>
    <w:multiLevelType w:val="hybridMultilevel"/>
    <w:tmpl w:val="F4E4904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0" w15:restartNumberingAfterBreak="0">
    <w:nsid w:val="774F64AE"/>
    <w:multiLevelType w:val="hybridMultilevel"/>
    <w:tmpl w:val="7312EEF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1" w15:restartNumberingAfterBreak="0">
    <w:nsid w:val="775B2C81"/>
    <w:multiLevelType w:val="hybridMultilevel"/>
    <w:tmpl w:val="E9006D8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2" w15:restartNumberingAfterBreak="0">
    <w:nsid w:val="7D9E6BAE"/>
    <w:multiLevelType w:val="hybridMultilevel"/>
    <w:tmpl w:val="605E52F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7DE50797"/>
    <w:multiLevelType w:val="hybridMultilevel"/>
    <w:tmpl w:val="B6A68816"/>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4" w15:restartNumberingAfterBreak="0">
    <w:nsid w:val="7E9023B1"/>
    <w:multiLevelType w:val="hybridMultilevel"/>
    <w:tmpl w:val="052CC80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392850277">
    <w:abstractNumId w:val="4"/>
  </w:num>
  <w:num w:numId="2" w16cid:durableId="1161193037">
    <w:abstractNumId w:val="20"/>
  </w:num>
  <w:num w:numId="3" w16cid:durableId="1074668089">
    <w:abstractNumId w:val="51"/>
  </w:num>
  <w:num w:numId="4" w16cid:durableId="896939288">
    <w:abstractNumId w:val="26"/>
  </w:num>
  <w:num w:numId="5" w16cid:durableId="1994021807">
    <w:abstractNumId w:val="7"/>
  </w:num>
  <w:num w:numId="6" w16cid:durableId="1727144152">
    <w:abstractNumId w:val="15"/>
  </w:num>
  <w:num w:numId="7" w16cid:durableId="957680872">
    <w:abstractNumId w:val="53"/>
  </w:num>
  <w:num w:numId="8" w16cid:durableId="2138405135">
    <w:abstractNumId w:val="13"/>
  </w:num>
  <w:num w:numId="9" w16cid:durableId="1838109265">
    <w:abstractNumId w:val="17"/>
  </w:num>
  <w:num w:numId="10" w16cid:durableId="871646525">
    <w:abstractNumId w:val="16"/>
  </w:num>
  <w:num w:numId="11" w16cid:durableId="971250523">
    <w:abstractNumId w:val="21"/>
  </w:num>
  <w:num w:numId="12" w16cid:durableId="1803383989">
    <w:abstractNumId w:val="12"/>
  </w:num>
  <w:num w:numId="13" w16cid:durableId="1166477085">
    <w:abstractNumId w:val="54"/>
  </w:num>
  <w:num w:numId="14" w16cid:durableId="707951139">
    <w:abstractNumId w:val="28"/>
  </w:num>
  <w:num w:numId="15" w16cid:durableId="815726976">
    <w:abstractNumId w:val="3"/>
  </w:num>
  <w:num w:numId="16" w16cid:durableId="1848903870">
    <w:abstractNumId w:val="9"/>
  </w:num>
  <w:num w:numId="17" w16cid:durableId="285083427">
    <w:abstractNumId w:val="47"/>
  </w:num>
  <w:num w:numId="18" w16cid:durableId="610363423">
    <w:abstractNumId w:val="39"/>
  </w:num>
  <w:num w:numId="19" w16cid:durableId="1677076477">
    <w:abstractNumId w:val="52"/>
  </w:num>
  <w:num w:numId="20" w16cid:durableId="1872524939">
    <w:abstractNumId w:val="8"/>
  </w:num>
  <w:num w:numId="21" w16cid:durableId="1710951296">
    <w:abstractNumId w:val="11"/>
  </w:num>
  <w:num w:numId="22" w16cid:durableId="1121191133">
    <w:abstractNumId w:val="0"/>
  </w:num>
  <w:num w:numId="23" w16cid:durableId="841631002">
    <w:abstractNumId w:val="22"/>
  </w:num>
  <w:num w:numId="24" w16cid:durableId="908734628">
    <w:abstractNumId w:val="23"/>
  </w:num>
  <w:num w:numId="25" w16cid:durableId="199365208">
    <w:abstractNumId w:val="31"/>
  </w:num>
  <w:num w:numId="26" w16cid:durableId="449208209">
    <w:abstractNumId w:val="49"/>
  </w:num>
  <w:num w:numId="27" w16cid:durableId="1417820809">
    <w:abstractNumId w:val="1"/>
  </w:num>
  <w:num w:numId="28" w16cid:durableId="423766165">
    <w:abstractNumId w:val="32"/>
  </w:num>
  <w:num w:numId="29" w16cid:durableId="28115808">
    <w:abstractNumId w:val="6"/>
  </w:num>
  <w:num w:numId="30" w16cid:durableId="705562437">
    <w:abstractNumId w:val="10"/>
  </w:num>
  <w:num w:numId="31" w16cid:durableId="993796651">
    <w:abstractNumId w:val="50"/>
  </w:num>
  <w:num w:numId="32" w16cid:durableId="686248110">
    <w:abstractNumId w:val="25"/>
  </w:num>
  <w:num w:numId="33" w16cid:durableId="1956449413">
    <w:abstractNumId w:val="2"/>
  </w:num>
  <w:num w:numId="34" w16cid:durableId="848524270">
    <w:abstractNumId w:val="36"/>
  </w:num>
  <w:num w:numId="35" w16cid:durableId="719942478">
    <w:abstractNumId w:val="43"/>
  </w:num>
  <w:num w:numId="36" w16cid:durableId="331219365">
    <w:abstractNumId w:val="48"/>
  </w:num>
  <w:num w:numId="37" w16cid:durableId="678391797">
    <w:abstractNumId w:val="34"/>
  </w:num>
  <w:num w:numId="38" w16cid:durableId="470755601">
    <w:abstractNumId w:val="30"/>
  </w:num>
  <w:num w:numId="39" w16cid:durableId="210310164">
    <w:abstractNumId w:val="5"/>
  </w:num>
  <w:num w:numId="40" w16cid:durableId="2019497499">
    <w:abstractNumId w:val="42"/>
  </w:num>
  <w:num w:numId="41" w16cid:durableId="1299845884">
    <w:abstractNumId w:val="41"/>
  </w:num>
  <w:num w:numId="42" w16cid:durableId="534274504">
    <w:abstractNumId w:val="45"/>
  </w:num>
  <w:num w:numId="43" w16cid:durableId="362369157">
    <w:abstractNumId w:val="27"/>
  </w:num>
  <w:num w:numId="44" w16cid:durableId="1842427567">
    <w:abstractNumId w:val="33"/>
  </w:num>
  <w:num w:numId="45" w16cid:durableId="2169684">
    <w:abstractNumId w:val="38"/>
  </w:num>
  <w:num w:numId="46" w16cid:durableId="1657800242">
    <w:abstractNumId w:val="18"/>
  </w:num>
  <w:num w:numId="47" w16cid:durableId="1841774574">
    <w:abstractNumId w:val="37"/>
  </w:num>
  <w:num w:numId="48" w16cid:durableId="2004773300">
    <w:abstractNumId w:val="46"/>
  </w:num>
  <w:num w:numId="49" w16cid:durableId="2061901117">
    <w:abstractNumId w:val="40"/>
  </w:num>
  <w:num w:numId="50" w16cid:durableId="645398670">
    <w:abstractNumId w:val="44"/>
  </w:num>
  <w:num w:numId="51" w16cid:durableId="1535388135">
    <w:abstractNumId w:val="19"/>
  </w:num>
  <w:num w:numId="52" w16cid:durableId="1325743197">
    <w:abstractNumId w:val="24"/>
  </w:num>
  <w:num w:numId="53" w16cid:durableId="1451389556">
    <w:abstractNumId w:val="35"/>
  </w:num>
  <w:num w:numId="54" w16cid:durableId="354233321">
    <w:abstractNumId w:val="29"/>
  </w:num>
  <w:num w:numId="55" w16cid:durableId="1117721344">
    <w:abstractNumId w:val="14"/>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E">
    <w15:presenceInfo w15:providerId="None" w15:userId="DRE"/>
  </w15:person>
  <w15:person w15:author="Clausen Alexander">
    <w15:presenceInfo w15:providerId="AD" w15:userId="S::alexander.clausen@austrocontrol.at::64465cbf-fad6-47ec-8f37-33654d5991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1YFagSHFiQki+ak9LY9f4tZdBNgfZPn6nfOgUp/QLGujg895Phq2BrLEIrmrjDuH3VqlzVnKwmqh8AeohUnqw==" w:salt="rBc+IwE9MX0GUlIRnoVve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09"/>
    <w:rsid w:val="00006128"/>
    <w:rsid w:val="000066C8"/>
    <w:rsid w:val="00007535"/>
    <w:rsid w:val="00016A4E"/>
    <w:rsid w:val="00027DE2"/>
    <w:rsid w:val="00027E5C"/>
    <w:rsid w:val="0003282B"/>
    <w:rsid w:val="00032B79"/>
    <w:rsid w:val="0004024B"/>
    <w:rsid w:val="00041B99"/>
    <w:rsid w:val="00047D85"/>
    <w:rsid w:val="00053DA7"/>
    <w:rsid w:val="00055E42"/>
    <w:rsid w:val="0006042A"/>
    <w:rsid w:val="00060B67"/>
    <w:rsid w:val="000741F1"/>
    <w:rsid w:val="000746D4"/>
    <w:rsid w:val="00074E61"/>
    <w:rsid w:val="00075AE3"/>
    <w:rsid w:val="00081087"/>
    <w:rsid w:val="00086D30"/>
    <w:rsid w:val="000879FE"/>
    <w:rsid w:val="00087CD9"/>
    <w:rsid w:val="0009383A"/>
    <w:rsid w:val="0009476E"/>
    <w:rsid w:val="000A06B9"/>
    <w:rsid w:val="000A0B76"/>
    <w:rsid w:val="000A14FF"/>
    <w:rsid w:val="000A5F38"/>
    <w:rsid w:val="000A6183"/>
    <w:rsid w:val="000B2A4E"/>
    <w:rsid w:val="000C2FB0"/>
    <w:rsid w:val="000C47A3"/>
    <w:rsid w:val="000C593A"/>
    <w:rsid w:val="000C7F5C"/>
    <w:rsid w:val="000D0EC4"/>
    <w:rsid w:val="000D2FA5"/>
    <w:rsid w:val="000D6A8C"/>
    <w:rsid w:val="000D75D8"/>
    <w:rsid w:val="000E0B32"/>
    <w:rsid w:val="000E4917"/>
    <w:rsid w:val="000F2501"/>
    <w:rsid w:val="000F5F9E"/>
    <w:rsid w:val="000F612B"/>
    <w:rsid w:val="000F7E8F"/>
    <w:rsid w:val="001020A7"/>
    <w:rsid w:val="001109E6"/>
    <w:rsid w:val="00111B2B"/>
    <w:rsid w:val="00117BE3"/>
    <w:rsid w:val="00120482"/>
    <w:rsid w:val="00120E41"/>
    <w:rsid w:val="00124E19"/>
    <w:rsid w:val="001258D0"/>
    <w:rsid w:val="00127EF7"/>
    <w:rsid w:val="00134265"/>
    <w:rsid w:val="001419D2"/>
    <w:rsid w:val="00141D6A"/>
    <w:rsid w:val="00143AA9"/>
    <w:rsid w:val="00146E44"/>
    <w:rsid w:val="0015642E"/>
    <w:rsid w:val="00163090"/>
    <w:rsid w:val="001647E4"/>
    <w:rsid w:val="00167A0F"/>
    <w:rsid w:val="00184C18"/>
    <w:rsid w:val="00185FDD"/>
    <w:rsid w:val="001927E3"/>
    <w:rsid w:val="00193435"/>
    <w:rsid w:val="00193D87"/>
    <w:rsid w:val="00195B7B"/>
    <w:rsid w:val="00196B32"/>
    <w:rsid w:val="001A15FF"/>
    <w:rsid w:val="001A46B2"/>
    <w:rsid w:val="001A75FA"/>
    <w:rsid w:val="001B41E0"/>
    <w:rsid w:val="001B5A71"/>
    <w:rsid w:val="001C7852"/>
    <w:rsid w:val="001C7C07"/>
    <w:rsid w:val="001E0CCE"/>
    <w:rsid w:val="001E12F3"/>
    <w:rsid w:val="001E3C92"/>
    <w:rsid w:val="001E5D28"/>
    <w:rsid w:val="001E64BE"/>
    <w:rsid w:val="001F25D1"/>
    <w:rsid w:val="001F2B5B"/>
    <w:rsid w:val="001F3548"/>
    <w:rsid w:val="001F5004"/>
    <w:rsid w:val="001F5F0C"/>
    <w:rsid w:val="00200134"/>
    <w:rsid w:val="00202624"/>
    <w:rsid w:val="00203558"/>
    <w:rsid w:val="00204DBD"/>
    <w:rsid w:val="00205D40"/>
    <w:rsid w:val="00205DDB"/>
    <w:rsid w:val="00210023"/>
    <w:rsid w:val="0021465F"/>
    <w:rsid w:val="00214801"/>
    <w:rsid w:val="00217257"/>
    <w:rsid w:val="00223287"/>
    <w:rsid w:val="002316E1"/>
    <w:rsid w:val="002330B3"/>
    <w:rsid w:val="00234FFD"/>
    <w:rsid w:val="00240BB0"/>
    <w:rsid w:val="00241552"/>
    <w:rsid w:val="00242B11"/>
    <w:rsid w:val="002453D0"/>
    <w:rsid w:val="002454E6"/>
    <w:rsid w:val="00245AB4"/>
    <w:rsid w:val="00250563"/>
    <w:rsid w:val="00251832"/>
    <w:rsid w:val="00252C6A"/>
    <w:rsid w:val="00252FBA"/>
    <w:rsid w:val="00253A02"/>
    <w:rsid w:val="00255BFB"/>
    <w:rsid w:val="00256596"/>
    <w:rsid w:val="0026251B"/>
    <w:rsid w:val="00263D98"/>
    <w:rsid w:val="00264830"/>
    <w:rsid w:val="00266576"/>
    <w:rsid w:val="0026675E"/>
    <w:rsid w:val="002704CB"/>
    <w:rsid w:val="00277880"/>
    <w:rsid w:val="00277B0B"/>
    <w:rsid w:val="00295433"/>
    <w:rsid w:val="00297D76"/>
    <w:rsid w:val="002A1439"/>
    <w:rsid w:val="002A78BF"/>
    <w:rsid w:val="002B2347"/>
    <w:rsid w:val="002B4107"/>
    <w:rsid w:val="002B4212"/>
    <w:rsid w:val="002C026D"/>
    <w:rsid w:val="002C0C4C"/>
    <w:rsid w:val="002D538A"/>
    <w:rsid w:val="002D7265"/>
    <w:rsid w:val="002E0F6E"/>
    <w:rsid w:val="002E2716"/>
    <w:rsid w:val="002E3A21"/>
    <w:rsid w:val="002F0EA8"/>
    <w:rsid w:val="002F1306"/>
    <w:rsid w:val="002F1EF2"/>
    <w:rsid w:val="002F4164"/>
    <w:rsid w:val="002F6931"/>
    <w:rsid w:val="0030220E"/>
    <w:rsid w:val="0030618F"/>
    <w:rsid w:val="00313730"/>
    <w:rsid w:val="00316C33"/>
    <w:rsid w:val="003226FB"/>
    <w:rsid w:val="00322CFC"/>
    <w:rsid w:val="00337AB9"/>
    <w:rsid w:val="003407E4"/>
    <w:rsid w:val="0034213B"/>
    <w:rsid w:val="00350BAE"/>
    <w:rsid w:val="0035150B"/>
    <w:rsid w:val="003560AF"/>
    <w:rsid w:val="003609A7"/>
    <w:rsid w:val="00370929"/>
    <w:rsid w:val="00371DE9"/>
    <w:rsid w:val="00374651"/>
    <w:rsid w:val="00381427"/>
    <w:rsid w:val="00387726"/>
    <w:rsid w:val="00390704"/>
    <w:rsid w:val="00396895"/>
    <w:rsid w:val="003A0A36"/>
    <w:rsid w:val="003A0EED"/>
    <w:rsid w:val="003A5F85"/>
    <w:rsid w:val="003B1094"/>
    <w:rsid w:val="003B4349"/>
    <w:rsid w:val="003B603C"/>
    <w:rsid w:val="003C6A37"/>
    <w:rsid w:val="003D66A9"/>
    <w:rsid w:val="003E0C34"/>
    <w:rsid w:val="003E307E"/>
    <w:rsid w:val="003E7A01"/>
    <w:rsid w:val="003F1291"/>
    <w:rsid w:val="003F445F"/>
    <w:rsid w:val="003F732F"/>
    <w:rsid w:val="0040257F"/>
    <w:rsid w:val="004038DB"/>
    <w:rsid w:val="00404731"/>
    <w:rsid w:val="004144AC"/>
    <w:rsid w:val="00414EE8"/>
    <w:rsid w:val="00420E5A"/>
    <w:rsid w:val="00420F31"/>
    <w:rsid w:val="004243EB"/>
    <w:rsid w:val="0042472A"/>
    <w:rsid w:val="0042671B"/>
    <w:rsid w:val="00427B33"/>
    <w:rsid w:val="00427D1C"/>
    <w:rsid w:val="0043085C"/>
    <w:rsid w:val="0043162C"/>
    <w:rsid w:val="004345F4"/>
    <w:rsid w:val="0043726A"/>
    <w:rsid w:val="004410B4"/>
    <w:rsid w:val="00442246"/>
    <w:rsid w:val="004433A7"/>
    <w:rsid w:val="004456B0"/>
    <w:rsid w:val="00445EEF"/>
    <w:rsid w:val="00446ABA"/>
    <w:rsid w:val="00447AB0"/>
    <w:rsid w:val="0045004C"/>
    <w:rsid w:val="00450A38"/>
    <w:rsid w:val="00451D6A"/>
    <w:rsid w:val="00455EFB"/>
    <w:rsid w:val="004611F7"/>
    <w:rsid w:val="00463E53"/>
    <w:rsid w:val="004708AF"/>
    <w:rsid w:val="00485959"/>
    <w:rsid w:val="00487895"/>
    <w:rsid w:val="00492BEA"/>
    <w:rsid w:val="0049462E"/>
    <w:rsid w:val="004975E2"/>
    <w:rsid w:val="004A0D85"/>
    <w:rsid w:val="004A19F1"/>
    <w:rsid w:val="004A7104"/>
    <w:rsid w:val="004B5D70"/>
    <w:rsid w:val="004B6D17"/>
    <w:rsid w:val="004C384E"/>
    <w:rsid w:val="004C3E10"/>
    <w:rsid w:val="004C5F08"/>
    <w:rsid w:val="004C76E4"/>
    <w:rsid w:val="004D2A09"/>
    <w:rsid w:val="004D3375"/>
    <w:rsid w:val="004D38D0"/>
    <w:rsid w:val="004D64B5"/>
    <w:rsid w:val="004D7044"/>
    <w:rsid w:val="004E5C15"/>
    <w:rsid w:val="004F0A30"/>
    <w:rsid w:val="004F4402"/>
    <w:rsid w:val="004F60A4"/>
    <w:rsid w:val="004F660D"/>
    <w:rsid w:val="00502235"/>
    <w:rsid w:val="00506706"/>
    <w:rsid w:val="00516381"/>
    <w:rsid w:val="00516FF3"/>
    <w:rsid w:val="005247B7"/>
    <w:rsid w:val="0052553F"/>
    <w:rsid w:val="00532C92"/>
    <w:rsid w:val="005330E3"/>
    <w:rsid w:val="005360E3"/>
    <w:rsid w:val="0053755A"/>
    <w:rsid w:val="0054052D"/>
    <w:rsid w:val="00540B81"/>
    <w:rsid w:val="00542758"/>
    <w:rsid w:val="00544D22"/>
    <w:rsid w:val="00565539"/>
    <w:rsid w:val="0057235E"/>
    <w:rsid w:val="0058008C"/>
    <w:rsid w:val="00586ED3"/>
    <w:rsid w:val="00590000"/>
    <w:rsid w:val="00594F50"/>
    <w:rsid w:val="005967EB"/>
    <w:rsid w:val="0059712D"/>
    <w:rsid w:val="0059738B"/>
    <w:rsid w:val="005A0071"/>
    <w:rsid w:val="005A3083"/>
    <w:rsid w:val="005A60E1"/>
    <w:rsid w:val="005A7630"/>
    <w:rsid w:val="005B5CDC"/>
    <w:rsid w:val="005B5EED"/>
    <w:rsid w:val="005B6857"/>
    <w:rsid w:val="005B7B60"/>
    <w:rsid w:val="005C1E9A"/>
    <w:rsid w:val="005C2B76"/>
    <w:rsid w:val="005C3A9F"/>
    <w:rsid w:val="005C3B4A"/>
    <w:rsid w:val="005C46B0"/>
    <w:rsid w:val="005C75F1"/>
    <w:rsid w:val="005D0D63"/>
    <w:rsid w:val="005D649F"/>
    <w:rsid w:val="005D7D25"/>
    <w:rsid w:val="005E771A"/>
    <w:rsid w:val="005F3B78"/>
    <w:rsid w:val="005F3BB3"/>
    <w:rsid w:val="005F3EAC"/>
    <w:rsid w:val="005F45D4"/>
    <w:rsid w:val="005F6701"/>
    <w:rsid w:val="006010FC"/>
    <w:rsid w:val="006016A1"/>
    <w:rsid w:val="0062100F"/>
    <w:rsid w:val="00624079"/>
    <w:rsid w:val="00631E53"/>
    <w:rsid w:val="0063235F"/>
    <w:rsid w:val="00634A2A"/>
    <w:rsid w:val="00635CF2"/>
    <w:rsid w:val="00641B09"/>
    <w:rsid w:val="006435E0"/>
    <w:rsid w:val="00643653"/>
    <w:rsid w:val="0064432B"/>
    <w:rsid w:val="006450C1"/>
    <w:rsid w:val="00646C27"/>
    <w:rsid w:val="00651815"/>
    <w:rsid w:val="00656B27"/>
    <w:rsid w:val="006637DA"/>
    <w:rsid w:val="0066519E"/>
    <w:rsid w:val="0067133E"/>
    <w:rsid w:val="00673955"/>
    <w:rsid w:val="00675B36"/>
    <w:rsid w:val="00677B10"/>
    <w:rsid w:val="0068402E"/>
    <w:rsid w:val="0068760B"/>
    <w:rsid w:val="00690894"/>
    <w:rsid w:val="00690B97"/>
    <w:rsid w:val="00696A78"/>
    <w:rsid w:val="006A0CB6"/>
    <w:rsid w:val="006A1C12"/>
    <w:rsid w:val="006A2444"/>
    <w:rsid w:val="006A4FA0"/>
    <w:rsid w:val="006A706A"/>
    <w:rsid w:val="006A74D2"/>
    <w:rsid w:val="006B1D9A"/>
    <w:rsid w:val="006B20F0"/>
    <w:rsid w:val="006B4274"/>
    <w:rsid w:val="006D1BEF"/>
    <w:rsid w:val="006D1CE9"/>
    <w:rsid w:val="006D20E9"/>
    <w:rsid w:val="006D67CE"/>
    <w:rsid w:val="006E1F44"/>
    <w:rsid w:val="006E43E4"/>
    <w:rsid w:val="007064A5"/>
    <w:rsid w:val="00720903"/>
    <w:rsid w:val="00720C07"/>
    <w:rsid w:val="00722674"/>
    <w:rsid w:val="00731A6D"/>
    <w:rsid w:val="00735CBB"/>
    <w:rsid w:val="00745529"/>
    <w:rsid w:val="00762FAA"/>
    <w:rsid w:val="0077068E"/>
    <w:rsid w:val="00775239"/>
    <w:rsid w:val="00777BAC"/>
    <w:rsid w:val="00780287"/>
    <w:rsid w:val="00781400"/>
    <w:rsid w:val="0078711F"/>
    <w:rsid w:val="007976EC"/>
    <w:rsid w:val="007A24B2"/>
    <w:rsid w:val="007A4B31"/>
    <w:rsid w:val="007A5EC3"/>
    <w:rsid w:val="007B7633"/>
    <w:rsid w:val="007C116F"/>
    <w:rsid w:val="007C2361"/>
    <w:rsid w:val="007C513F"/>
    <w:rsid w:val="007D1FDB"/>
    <w:rsid w:val="007D2990"/>
    <w:rsid w:val="007E2E47"/>
    <w:rsid w:val="007E31E5"/>
    <w:rsid w:val="007E331C"/>
    <w:rsid w:val="007E5661"/>
    <w:rsid w:val="007F0902"/>
    <w:rsid w:val="007F3770"/>
    <w:rsid w:val="007F571C"/>
    <w:rsid w:val="00804E91"/>
    <w:rsid w:val="00815D46"/>
    <w:rsid w:val="008172B0"/>
    <w:rsid w:val="0082396A"/>
    <w:rsid w:val="00832C83"/>
    <w:rsid w:val="00836345"/>
    <w:rsid w:val="008364F1"/>
    <w:rsid w:val="00840A83"/>
    <w:rsid w:val="00846C4C"/>
    <w:rsid w:val="00847FFA"/>
    <w:rsid w:val="00855B28"/>
    <w:rsid w:val="00857EB6"/>
    <w:rsid w:val="00860B56"/>
    <w:rsid w:val="00864AB4"/>
    <w:rsid w:val="0086554D"/>
    <w:rsid w:val="008662B0"/>
    <w:rsid w:val="00867F5A"/>
    <w:rsid w:val="00873062"/>
    <w:rsid w:val="00873EDA"/>
    <w:rsid w:val="00877708"/>
    <w:rsid w:val="00880576"/>
    <w:rsid w:val="0088424C"/>
    <w:rsid w:val="00884A14"/>
    <w:rsid w:val="00890607"/>
    <w:rsid w:val="00894350"/>
    <w:rsid w:val="0089752F"/>
    <w:rsid w:val="00897809"/>
    <w:rsid w:val="008A1A69"/>
    <w:rsid w:val="008A1BE3"/>
    <w:rsid w:val="008A238C"/>
    <w:rsid w:val="008A6CED"/>
    <w:rsid w:val="008A6D45"/>
    <w:rsid w:val="008B02F3"/>
    <w:rsid w:val="008B4EE2"/>
    <w:rsid w:val="008B5C05"/>
    <w:rsid w:val="008B6155"/>
    <w:rsid w:val="008C24BD"/>
    <w:rsid w:val="008D2888"/>
    <w:rsid w:val="008D76D5"/>
    <w:rsid w:val="008E396C"/>
    <w:rsid w:val="008E6131"/>
    <w:rsid w:val="008F1758"/>
    <w:rsid w:val="008F711E"/>
    <w:rsid w:val="008F7A2D"/>
    <w:rsid w:val="009017FF"/>
    <w:rsid w:val="00903FFF"/>
    <w:rsid w:val="0091038F"/>
    <w:rsid w:val="009124E5"/>
    <w:rsid w:val="00922A29"/>
    <w:rsid w:val="009311C4"/>
    <w:rsid w:val="0093354A"/>
    <w:rsid w:val="0093488D"/>
    <w:rsid w:val="00934908"/>
    <w:rsid w:val="00936E98"/>
    <w:rsid w:val="009377B1"/>
    <w:rsid w:val="0094155E"/>
    <w:rsid w:val="00943AA0"/>
    <w:rsid w:val="00951922"/>
    <w:rsid w:val="00954331"/>
    <w:rsid w:val="00954445"/>
    <w:rsid w:val="00955FC4"/>
    <w:rsid w:val="00960867"/>
    <w:rsid w:val="00962B62"/>
    <w:rsid w:val="009641AB"/>
    <w:rsid w:val="009744B2"/>
    <w:rsid w:val="00975839"/>
    <w:rsid w:val="00977CCA"/>
    <w:rsid w:val="00982D6A"/>
    <w:rsid w:val="009917E5"/>
    <w:rsid w:val="009A668F"/>
    <w:rsid w:val="009B020D"/>
    <w:rsid w:val="009B47BF"/>
    <w:rsid w:val="009B5AE2"/>
    <w:rsid w:val="009C6C7B"/>
    <w:rsid w:val="009D2D57"/>
    <w:rsid w:val="009D49E3"/>
    <w:rsid w:val="009D5618"/>
    <w:rsid w:val="009D7736"/>
    <w:rsid w:val="009E0A1C"/>
    <w:rsid w:val="009E2008"/>
    <w:rsid w:val="009E254D"/>
    <w:rsid w:val="009E5D87"/>
    <w:rsid w:val="009E7121"/>
    <w:rsid w:val="009E7FDF"/>
    <w:rsid w:val="00A00173"/>
    <w:rsid w:val="00A00CDF"/>
    <w:rsid w:val="00A0266B"/>
    <w:rsid w:val="00A05297"/>
    <w:rsid w:val="00A13A3E"/>
    <w:rsid w:val="00A13CE2"/>
    <w:rsid w:val="00A20A44"/>
    <w:rsid w:val="00A26041"/>
    <w:rsid w:val="00A30300"/>
    <w:rsid w:val="00A32855"/>
    <w:rsid w:val="00A34888"/>
    <w:rsid w:val="00A34E4C"/>
    <w:rsid w:val="00A464F7"/>
    <w:rsid w:val="00A53D42"/>
    <w:rsid w:val="00A60010"/>
    <w:rsid w:val="00A74193"/>
    <w:rsid w:val="00A767DE"/>
    <w:rsid w:val="00A76A36"/>
    <w:rsid w:val="00A81C7E"/>
    <w:rsid w:val="00A86BE7"/>
    <w:rsid w:val="00A91596"/>
    <w:rsid w:val="00A915BB"/>
    <w:rsid w:val="00A91F46"/>
    <w:rsid w:val="00AA58A0"/>
    <w:rsid w:val="00AA5C03"/>
    <w:rsid w:val="00AA5FEE"/>
    <w:rsid w:val="00AA6ADE"/>
    <w:rsid w:val="00AB2743"/>
    <w:rsid w:val="00AC2804"/>
    <w:rsid w:val="00AC3E26"/>
    <w:rsid w:val="00AC4E63"/>
    <w:rsid w:val="00AD51EB"/>
    <w:rsid w:val="00AE026F"/>
    <w:rsid w:val="00AE4C82"/>
    <w:rsid w:val="00AF6E5D"/>
    <w:rsid w:val="00B005C9"/>
    <w:rsid w:val="00B02765"/>
    <w:rsid w:val="00B0540B"/>
    <w:rsid w:val="00B066D5"/>
    <w:rsid w:val="00B12392"/>
    <w:rsid w:val="00B1439B"/>
    <w:rsid w:val="00B2044A"/>
    <w:rsid w:val="00B20995"/>
    <w:rsid w:val="00B21717"/>
    <w:rsid w:val="00B23702"/>
    <w:rsid w:val="00B2639C"/>
    <w:rsid w:val="00B30E1D"/>
    <w:rsid w:val="00B3111A"/>
    <w:rsid w:val="00B33F9B"/>
    <w:rsid w:val="00B46708"/>
    <w:rsid w:val="00B46C97"/>
    <w:rsid w:val="00B505DA"/>
    <w:rsid w:val="00B514A8"/>
    <w:rsid w:val="00B53528"/>
    <w:rsid w:val="00B53ED7"/>
    <w:rsid w:val="00B557D0"/>
    <w:rsid w:val="00B60098"/>
    <w:rsid w:val="00B72526"/>
    <w:rsid w:val="00B75F46"/>
    <w:rsid w:val="00B76D5B"/>
    <w:rsid w:val="00B801CE"/>
    <w:rsid w:val="00B8278C"/>
    <w:rsid w:val="00B82F5D"/>
    <w:rsid w:val="00B924D4"/>
    <w:rsid w:val="00B92C5A"/>
    <w:rsid w:val="00B95DC1"/>
    <w:rsid w:val="00B9630E"/>
    <w:rsid w:val="00B9794E"/>
    <w:rsid w:val="00BA2448"/>
    <w:rsid w:val="00BA2730"/>
    <w:rsid w:val="00BA7028"/>
    <w:rsid w:val="00BB07CE"/>
    <w:rsid w:val="00BB0E1B"/>
    <w:rsid w:val="00BB43EB"/>
    <w:rsid w:val="00BB496F"/>
    <w:rsid w:val="00BB5E15"/>
    <w:rsid w:val="00BB5F39"/>
    <w:rsid w:val="00BC234E"/>
    <w:rsid w:val="00BC3F71"/>
    <w:rsid w:val="00BD02E4"/>
    <w:rsid w:val="00BD2E98"/>
    <w:rsid w:val="00BD3941"/>
    <w:rsid w:val="00BD6237"/>
    <w:rsid w:val="00BD7DD8"/>
    <w:rsid w:val="00BE0DF8"/>
    <w:rsid w:val="00C01ED9"/>
    <w:rsid w:val="00C053A3"/>
    <w:rsid w:val="00C05E85"/>
    <w:rsid w:val="00C253B1"/>
    <w:rsid w:val="00C26675"/>
    <w:rsid w:val="00C619CC"/>
    <w:rsid w:val="00C61DEA"/>
    <w:rsid w:val="00C66338"/>
    <w:rsid w:val="00C71EEA"/>
    <w:rsid w:val="00C72218"/>
    <w:rsid w:val="00C74190"/>
    <w:rsid w:val="00C7599C"/>
    <w:rsid w:val="00C855FD"/>
    <w:rsid w:val="00C87F12"/>
    <w:rsid w:val="00C936B8"/>
    <w:rsid w:val="00CA0822"/>
    <w:rsid w:val="00CA169B"/>
    <w:rsid w:val="00CB449E"/>
    <w:rsid w:val="00CB4E9D"/>
    <w:rsid w:val="00CB6036"/>
    <w:rsid w:val="00CC53FB"/>
    <w:rsid w:val="00CC5D0B"/>
    <w:rsid w:val="00CC7A00"/>
    <w:rsid w:val="00CD46E6"/>
    <w:rsid w:val="00CD5018"/>
    <w:rsid w:val="00CE16DA"/>
    <w:rsid w:val="00CE17CC"/>
    <w:rsid w:val="00CE542A"/>
    <w:rsid w:val="00CE60F8"/>
    <w:rsid w:val="00CF2E73"/>
    <w:rsid w:val="00D02328"/>
    <w:rsid w:val="00D0404B"/>
    <w:rsid w:val="00D044E4"/>
    <w:rsid w:val="00D04642"/>
    <w:rsid w:val="00D05208"/>
    <w:rsid w:val="00D06B21"/>
    <w:rsid w:val="00D1254C"/>
    <w:rsid w:val="00D14ADC"/>
    <w:rsid w:val="00D15718"/>
    <w:rsid w:val="00D1747C"/>
    <w:rsid w:val="00D23C69"/>
    <w:rsid w:val="00D2573A"/>
    <w:rsid w:val="00D26770"/>
    <w:rsid w:val="00D30B72"/>
    <w:rsid w:val="00D34A9B"/>
    <w:rsid w:val="00D550B8"/>
    <w:rsid w:val="00D556C4"/>
    <w:rsid w:val="00D62354"/>
    <w:rsid w:val="00D63C96"/>
    <w:rsid w:val="00D64A73"/>
    <w:rsid w:val="00D6581E"/>
    <w:rsid w:val="00D6588F"/>
    <w:rsid w:val="00D661A9"/>
    <w:rsid w:val="00D674BE"/>
    <w:rsid w:val="00D70A74"/>
    <w:rsid w:val="00D735DF"/>
    <w:rsid w:val="00D759A5"/>
    <w:rsid w:val="00D80F7C"/>
    <w:rsid w:val="00D8133B"/>
    <w:rsid w:val="00D85AF6"/>
    <w:rsid w:val="00D91D10"/>
    <w:rsid w:val="00D9468B"/>
    <w:rsid w:val="00D96B70"/>
    <w:rsid w:val="00DA0732"/>
    <w:rsid w:val="00DA1913"/>
    <w:rsid w:val="00DA2E4D"/>
    <w:rsid w:val="00DA4509"/>
    <w:rsid w:val="00DB2426"/>
    <w:rsid w:val="00DB33E6"/>
    <w:rsid w:val="00DB541A"/>
    <w:rsid w:val="00DB6B2C"/>
    <w:rsid w:val="00DB6E82"/>
    <w:rsid w:val="00DB7DF8"/>
    <w:rsid w:val="00DC5356"/>
    <w:rsid w:val="00DC69F6"/>
    <w:rsid w:val="00DC6C7A"/>
    <w:rsid w:val="00DC76EC"/>
    <w:rsid w:val="00DD4F81"/>
    <w:rsid w:val="00DD63D4"/>
    <w:rsid w:val="00DE108C"/>
    <w:rsid w:val="00DE6E47"/>
    <w:rsid w:val="00DF207E"/>
    <w:rsid w:val="00DF2DDE"/>
    <w:rsid w:val="00E134B6"/>
    <w:rsid w:val="00E14A72"/>
    <w:rsid w:val="00E15457"/>
    <w:rsid w:val="00E1648E"/>
    <w:rsid w:val="00E1754B"/>
    <w:rsid w:val="00E1797C"/>
    <w:rsid w:val="00E31F53"/>
    <w:rsid w:val="00E3240E"/>
    <w:rsid w:val="00E326EE"/>
    <w:rsid w:val="00E3596B"/>
    <w:rsid w:val="00E3601A"/>
    <w:rsid w:val="00E412F1"/>
    <w:rsid w:val="00E45456"/>
    <w:rsid w:val="00E46522"/>
    <w:rsid w:val="00E47822"/>
    <w:rsid w:val="00E530B8"/>
    <w:rsid w:val="00E554E7"/>
    <w:rsid w:val="00E645BA"/>
    <w:rsid w:val="00E64628"/>
    <w:rsid w:val="00E66694"/>
    <w:rsid w:val="00E66FE9"/>
    <w:rsid w:val="00E728CA"/>
    <w:rsid w:val="00E733CF"/>
    <w:rsid w:val="00E7487B"/>
    <w:rsid w:val="00E779B4"/>
    <w:rsid w:val="00E779FF"/>
    <w:rsid w:val="00E835EF"/>
    <w:rsid w:val="00E85C68"/>
    <w:rsid w:val="00E87C93"/>
    <w:rsid w:val="00E90C22"/>
    <w:rsid w:val="00E94AFA"/>
    <w:rsid w:val="00E95427"/>
    <w:rsid w:val="00EA132F"/>
    <w:rsid w:val="00EA451E"/>
    <w:rsid w:val="00EA5AB8"/>
    <w:rsid w:val="00EB379C"/>
    <w:rsid w:val="00EB4AE5"/>
    <w:rsid w:val="00EB5577"/>
    <w:rsid w:val="00EC0D46"/>
    <w:rsid w:val="00EC37AC"/>
    <w:rsid w:val="00ED3AE4"/>
    <w:rsid w:val="00ED6C95"/>
    <w:rsid w:val="00ED7182"/>
    <w:rsid w:val="00EE1592"/>
    <w:rsid w:val="00F000BD"/>
    <w:rsid w:val="00F00B37"/>
    <w:rsid w:val="00F0320A"/>
    <w:rsid w:val="00F13683"/>
    <w:rsid w:val="00F26DA6"/>
    <w:rsid w:val="00F31381"/>
    <w:rsid w:val="00F319F4"/>
    <w:rsid w:val="00F40829"/>
    <w:rsid w:val="00F41004"/>
    <w:rsid w:val="00F419FF"/>
    <w:rsid w:val="00F41E32"/>
    <w:rsid w:val="00F50E7E"/>
    <w:rsid w:val="00F5158F"/>
    <w:rsid w:val="00F563F7"/>
    <w:rsid w:val="00F60E17"/>
    <w:rsid w:val="00F63398"/>
    <w:rsid w:val="00F7174C"/>
    <w:rsid w:val="00F71990"/>
    <w:rsid w:val="00F71B36"/>
    <w:rsid w:val="00F72D3D"/>
    <w:rsid w:val="00F76979"/>
    <w:rsid w:val="00F779F8"/>
    <w:rsid w:val="00F83717"/>
    <w:rsid w:val="00F90992"/>
    <w:rsid w:val="00F934A9"/>
    <w:rsid w:val="00F934D5"/>
    <w:rsid w:val="00F9395A"/>
    <w:rsid w:val="00F94E79"/>
    <w:rsid w:val="00FA3EF5"/>
    <w:rsid w:val="00FB166D"/>
    <w:rsid w:val="00FB1DB2"/>
    <w:rsid w:val="00FB5B77"/>
    <w:rsid w:val="00FC4F03"/>
    <w:rsid w:val="00FD0B54"/>
    <w:rsid w:val="00FD4945"/>
    <w:rsid w:val="00FD585B"/>
    <w:rsid w:val="00FE21BC"/>
    <w:rsid w:val="00FE5A13"/>
    <w:rsid w:val="00FE7599"/>
    <w:rsid w:val="00FF0EC0"/>
    <w:rsid w:val="00FF40A3"/>
    <w:rsid w:val="00FF4B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BF56F7"/>
  <w15:chartTrackingRefBased/>
  <w15:docId w15:val="{80061B04-0116-427C-AD01-35F91CC9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rFonts w:ascii="Arial"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B33E6"/>
    <w:pPr>
      <w:tabs>
        <w:tab w:val="center" w:pos="4536"/>
        <w:tab w:val="right" w:pos="9072"/>
      </w:tabs>
    </w:pPr>
  </w:style>
  <w:style w:type="paragraph" w:styleId="Fuzeile">
    <w:name w:val="footer"/>
    <w:basedOn w:val="Standard"/>
    <w:rsid w:val="00DB33E6"/>
    <w:pPr>
      <w:tabs>
        <w:tab w:val="center" w:pos="4536"/>
        <w:tab w:val="right" w:pos="9072"/>
      </w:tabs>
    </w:pPr>
  </w:style>
  <w:style w:type="character" w:styleId="Seitenzahl">
    <w:name w:val="page number"/>
    <w:basedOn w:val="Absatz-Standardschriftart"/>
    <w:rsid w:val="00DB33E6"/>
  </w:style>
  <w:style w:type="table" w:styleId="Tabellenraster">
    <w:name w:val="Table Grid"/>
    <w:basedOn w:val="NormaleTabelle"/>
    <w:rsid w:val="001C7C0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80F7C"/>
    <w:rPr>
      <w:rFonts w:ascii="Tahoma" w:hAnsi="Tahoma" w:cs="Tahoma"/>
      <w:sz w:val="16"/>
      <w:szCs w:val="16"/>
    </w:rPr>
  </w:style>
  <w:style w:type="character" w:styleId="Hyperlink">
    <w:name w:val="Hyperlink"/>
    <w:uiPriority w:val="99"/>
    <w:unhideWhenUsed/>
    <w:rsid w:val="00DB2426"/>
    <w:rPr>
      <w:color w:val="0000FF"/>
      <w:u w:val="single"/>
    </w:rPr>
  </w:style>
  <w:style w:type="paragraph" w:customStyle="1" w:styleId="Default">
    <w:name w:val="Default"/>
    <w:rsid w:val="00777BAC"/>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sid w:val="00F40829"/>
    <w:rPr>
      <w:rFonts w:ascii="Times New Roman" w:hAnsi="Times New Roman" w:cs="Times New Roman"/>
      <w:color w:val="auto"/>
    </w:rPr>
  </w:style>
  <w:style w:type="paragraph" w:customStyle="1" w:styleId="CM3">
    <w:name w:val="CM3"/>
    <w:basedOn w:val="Default"/>
    <w:next w:val="Default"/>
    <w:uiPriority w:val="99"/>
    <w:rsid w:val="00F40829"/>
    <w:rPr>
      <w:rFonts w:ascii="Times New Roman" w:hAnsi="Times New Roman" w:cs="Times New Roman"/>
      <w:color w:val="auto"/>
    </w:rPr>
  </w:style>
  <w:style w:type="paragraph" w:styleId="Listenabsatz">
    <w:name w:val="List Paragraph"/>
    <w:basedOn w:val="Standard"/>
    <w:uiPriority w:val="34"/>
    <w:qFormat/>
    <w:rsid w:val="005B6857"/>
    <w:pPr>
      <w:ind w:left="720"/>
      <w:contextualSpacing/>
    </w:pPr>
  </w:style>
  <w:style w:type="character" w:styleId="Kommentarzeichen">
    <w:name w:val="annotation reference"/>
    <w:basedOn w:val="Absatz-Standardschriftart"/>
    <w:uiPriority w:val="99"/>
    <w:semiHidden/>
    <w:unhideWhenUsed/>
    <w:rsid w:val="007E331C"/>
    <w:rPr>
      <w:sz w:val="16"/>
      <w:szCs w:val="16"/>
    </w:rPr>
  </w:style>
  <w:style w:type="paragraph" w:styleId="Kommentartext">
    <w:name w:val="annotation text"/>
    <w:basedOn w:val="Standard"/>
    <w:link w:val="KommentartextZchn"/>
    <w:uiPriority w:val="99"/>
    <w:semiHidden/>
    <w:unhideWhenUsed/>
    <w:rsid w:val="007E331C"/>
  </w:style>
  <w:style w:type="character" w:customStyle="1" w:styleId="KommentartextZchn">
    <w:name w:val="Kommentartext Zchn"/>
    <w:basedOn w:val="Absatz-Standardschriftart"/>
    <w:link w:val="Kommentartext"/>
    <w:uiPriority w:val="99"/>
    <w:semiHidden/>
    <w:rsid w:val="007E331C"/>
    <w:rPr>
      <w:rFonts w:ascii="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7E331C"/>
    <w:rPr>
      <w:b/>
      <w:bCs/>
    </w:rPr>
  </w:style>
  <w:style w:type="character" w:customStyle="1" w:styleId="KommentarthemaZchn">
    <w:name w:val="Kommentarthema Zchn"/>
    <w:basedOn w:val="KommentartextZchn"/>
    <w:link w:val="Kommentarthema"/>
    <w:uiPriority w:val="99"/>
    <w:semiHidden/>
    <w:rsid w:val="007E331C"/>
    <w:rPr>
      <w:rFonts w:ascii="Arial" w:hAnsi="Arial" w:cs="Arial"/>
      <w:b/>
      <w:bCs/>
      <w:lang w:val="de-DE" w:eastAsia="de-DE"/>
    </w:rPr>
  </w:style>
  <w:style w:type="character" w:customStyle="1" w:styleId="KopfzeileZchn">
    <w:name w:val="Kopfzeile Zchn"/>
    <w:link w:val="Kopfzeile"/>
    <w:rsid w:val="0009476E"/>
    <w:rPr>
      <w:rFonts w:ascii="Arial" w:hAnsi="Arial" w:cs="Arial"/>
      <w:lang w:val="de-DE" w:eastAsia="de-DE"/>
    </w:rPr>
  </w:style>
  <w:style w:type="character" w:styleId="BesuchterLink">
    <w:name w:val="FollowedHyperlink"/>
    <w:basedOn w:val="Absatz-Standardschriftart"/>
    <w:uiPriority w:val="99"/>
    <w:semiHidden/>
    <w:unhideWhenUsed/>
    <w:rsid w:val="00AB2743"/>
    <w:rPr>
      <w:color w:val="954F72" w:themeColor="followedHyperlink"/>
      <w:u w:val="single"/>
    </w:rPr>
  </w:style>
  <w:style w:type="character" w:styleId="Platzhaltertext">
    <w:name w:val="Placeholder Text"/>
    <w:basedOn w:val="Absatz-Standardschriftart"/>
    <w:uiPriority w:val="99"/>
    <w:semiHidden/>
    <w:rsid w:val="00B33F9B"/>
    <w:rPr>
      <w:color w:val="808080"/>
    </w:rPr>
  </w:style>
  <w:style w:type="paragraph" w:customStyle="1" w:styleId="AMP">
    <w:name w:val="AMP"/>
    <w:next w:val="Default"/>
    <w:link w:val="AMPZchn"/>
    <w:qFormat/>
    <w:rsid w:val="002F1EF2"/>
    <w:pPr>
      <w:framePr w:hSpace="142" w:wrap="around" w:vAnchor="text" w:hAnchor="text" w:x="1" w:y="1"/>
      <w:shd w:val="clear" w:color="auto" w:fill="FFFFFF"/>
      <w:suppressOverlap/>
    </w:pPr>
    <w:rPr>
      <w:rFonts w:ascii="Arial" w:hAnsi="Arial" w:cs="Arial"/>
      <w:lang w:val="de-DE" w:eastAsia="de-DE"/>
    </w:rPr>
  </w:style>
  <w:style w:type="character" w:customStyle="1" w:styleId="AMPZchn">
    <w:name w:val="AMP Zchn"/>
    <w:basedOn w:val="Absatz-Standardschriftart"/>
    <w:link w:val="AMP"/>
    <w:rsid w:val="002F1EF2"/>
    <w:rPr>
      <w:rFonts w:ascii="Arial" w:hAnsi="Arial" w:cs="Arial"/>
      <w:shd w:val="clear" w:color="auto" w:fill="FFFFFF"/>
      <w:lang w:val="de-DE" w:eastAsia="de-DE"/>
    </w:rPr>
  </w:style>
  <w:style w:type="paragraph" w:customStyle="1" w:styleId="Iss">
    <w:name w:val="Iss"/>
    <w:link w:val="IssZchn"/>
    <w:qFormat/>
    <w:rsid w:val="00E85C68"/>
    <w:pPr>
      <w:framePr w:hSpace="142" w:wrap="around" w:vAnchor="text" w:hAnchor="text" w:x="1" w:y="1"/>
      <w:shd w:val="clear" w:color="auto" w:fill="FFFFFF"/>
      <w:suppressOverlap/>
    </w:pPr>
    <w:rPr>
      <w:rFonts w:ascii="Arial" w:hAnsi="Arial" w:cs="Arial"/>
      <w:lang w:val="de-DE" w:eastAsia="de-DE"/>
    </w:rPr>
  </w:style>
  <w:style w:type="paragraph" w:customStyle="1" w:styleId="berarbeitung1">
    <w:name w:val="Überarbeitung1"/>
    <w:link w:val="RevisionZchn"/>
    <w:qFormat/>
    <w:rsid w:val="00E85C68"/>
    <w:pPr>
      <w:framePr w:hSpace="142" w:wrap="around" w:vAnchor="text" w:hAnchor="text" w:x="1" w:y="1"/>
      <w:shd w:val="clear" w:color="auto" w:fill="FFFFFF"/>
      <w:suppressOverlap/>
    </w:pPr>
    <w:rPr>
      <w:rFonts w:ascii="Arial" w:hAnsi="Arial" w:cs="Arial"/>
      <w:lang w:val="de-DE" w:eastAsia="de-DE"/>
    </w:rPr>
  </w:style>
  <w:style w:type="character" w:customStyle="1" w:styleId="IssZchn">
    <w:name w:val="Iss Zchn"/>
    <w:basedOn w:val="Absatz-Standardschriftart"/>
    <w:link w:val="Iss"/>
    <w:rsid w:val="00E85C68"/>
    <w:rPr>
      <w:rFonts w:ascii="Arial" w:hAnsi="Arial" w:cs="Arial"/>
      <w:shd w:val="clear" w:color="auto" w:fill="FFFFFF"/>
      <w:lang w:val="de-DE" w:eastAsia="de-DE"/>
    </w:rPr>
  </w:style>
  <w:style w:type="character" w:customStyle="1" w:styleId="RevisionZchn">
    <w:name w:val="Revision Zchn"/>
    <w:basedOn w:val="Absatz-Standardschriftart"/>
    <w:link w:val="berarbeitung1"/>
    <w:rsid w:val="00E85C68"/>
    <w:rPr>
      <w:rFonts w:ascii="Arial" w:hAnsi="Arial" w:cs="Arial"/>
      <w:shd w:val="clear" w:color="auto" w:fill="FFFFFF"/>
      <w:lang w:val="de-DE" w:eastAsia="de-DE"/>
    </w:rPr>
  </w:style>
  <w:style w:type="paragraph" w:customStyle="1" w:styleId="berarbeitung2">
    <w:name w:val="Überarbeitung2"/>
    <w:basedOn w:val="berarbeitung1"/>
    <w:link w:val="RevisionZchn1"/>
    <w:qFormat/>
    <w:rsid w:val="00117BE3"/>
    <w:pPr>
      <w:framePr w:wrap="around"/>
    </w:pPr>
    <w:rPr>
      <w:lang w:val="en-AU"/>
    </w:rPr>
  </w:style>
  <w:style w:type="character" w:customStyle="1" w:styleId="RevisionZchn1">
    <w:name w:val="Revision Zchn1"/>
    <w:basedOn w:val="RevisionZchn"/>
    <w:link w:val="berarbeitung2"/>
    <w:rsid w:val="00117BE3"/>
    <w:rPr>
      <w:rFonts w:ascii="Arial" w:hAnsi="Arial" w:cs="Arial"/>
      <w:shd w:val="clear" w:color="auto" w:fill="FFFFFF"/>
      <w:lang w:val="en-AU" w:eastAsia="de-DE"/>
    </w:rPr>
  </w:style>
  <w:style w:type="paragraph" w:customStyle="1" w:styleId="Rev">
    <w:name w:val="Rev"/>
    <w:link w:val="RevZchn"/>
    <w:qFormat/>
    <w:rsid w:val="000741F1"/>
    <w:rPr>
      <w:rFonts w:ascii="Arial" w:hAnsi="Arial" w:cs="Arial"/>
      <w:lang w:val="en-AU" w:eastAsia="de-DE"/>
    </w:rPr>
  </w:style>
  <w:style w:type="character" w:customStyle="1" w:styleId="RevZchn">
    <w:name w:val="Rev Zchn"/>
    <w:basedOn w:val="Absatz-Standardschriftart"/>
    <w:link w:val="Rev"/>
    <w:rsid w:val="000741F1"/>
    <w:rPr>
      <w:rFonts w:ascii="Arial" w:hAnsi="Arial" w:cs="Arial"/>
      <w:lang w:val="en-AU" w:eastAsia="de-DE"/>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
    <w:basedOn w:val="Absatz-Standardschriftart"/>
    <w:link w:val="Listenabsatz1"/>
    <w:uiPriority w:val="34"/>
    <w:locked/>
    <w:rsid w:val="00AF6E5D"/>
    <w:rPr>
      <w:rFonts w:ascii="Calibri" w:hAnsi="Calibri" w:cs="Calibri"/>
      <w:lang w:eastAsia="en-US"/>
    </w:rPr>
  </w:style>
  <w:style w:type="paragraph" w:customStyle="1" w:styleId="Listenabsatz1">
    <w:name w:val="Listenabsatz1"/>
    <w:aliases w:val="Bullet List Paragraph,Lettre d'introduction,Numbered paragraph 1,Paragrafo elenco,1st level - Bullet List Paragraph,Heading 4 bullet,List Paragraph1,lp1"/>
    <w:basedOn w:val="Standard"/>
    <w:link w:val="ListParagraphChar"/>
    <w:uiPriority w:val="34"/>
    <w:rsid w:val="00AF6E5D"/>
    <w:pPr>
      <w:widowControl/>
      <w:autoSpaceDE/>
      <w:autoSpaceDN/>
      <w:adjustRightInd/>
      <w:ind w:left="720"/>
    </w:pPr>
    <w:rPr>
      <w:rFonts w:ascii="Calibri" w:hAnsi="Calibri" w:cs="Calibri"/>
      <w:lang w:val="de-AT" w:eastAsia="en-US"/>
    </w:rPr>
  </w:style>
  <w:style w:type="paragraph" w:styleId="berarbeitung">
    <w:name w:val="Revision"/>
    <w:hidden/>
    <w:uiPriority w:val="99"/>
    <w:semiHidden/>
    <w:rsid w:val="001F25D1"/>
    <w:rPr>
      <w:rFonts w:ascii="Arial"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99">
      <w:bodyDiv w:val="1"/>
      <w:marLeft w:val="0"/>
      <w:marRight w:val="0"/>
      <w:marTop w:val="0"/>
      <w:marBottom w:val="0"/>
      <w:divBdr>
        <w:top w:val="none" w:sz="0" w:space="0" w:color="auto"/>
        <w:left w:val="none" w:sz="0" w:space="0" w:color="auto"/>
        <w:bottom w:val="none" w:sz="0" w:space="0" w:color="auto"/>
        <w:right w:val="none" w:sz="0" w:space="0" w:color="auto"/>
      </w:divBdr>
    </w:div>
    <w:div w:id="82534164">
      <w:bodyDiv w:val="1"/>
      <w:marLeft w:val="0"/>
      <w:marRight w:val="0"/>
      <w:marTop w:val="0"/>
      <w:marBottom w:val="0"/>
      <w:divBdr>
        <w:top w:val="none" w:sz="0" w:space="0" w:color="auto"/>
        <w:left w:val="none" w:sz="0" w:space="0" w:color="auto"/>
        <w:bottom w:val="none" w:sz="0" w:space="0" w:color="auto"/>
        <w:right w:val="none" w:sz="0" w:space="0" w:color="auto"/>
      </w:divBdr>
    </w:div>
    <w:div w:id="118569753">
      <w:bodyDiv w:val="1"/>
      <w:marLeft w:val="0"/>
      <w:marRight w:val="0"/>
      <w:marTop w:val="0"/>
      <w:marBottom w:val="0"/>
      <w:divBdr>
        <w:top w:val="none" w:sz="0" w:space="0" w:color="auto"/>
        <w:left w:val="none" w:sz="0" w:space="0" w:color="auto"/>
        <w:bottom w:val="none" w:sz="0" w:space="0" w:color="auto"/>
        <w:right w:val="none" w:sz="0" w:space="0" w:color="auto"/>
      </w:divBdr>
    </w:div>
    <w:div w:id="174155988">
      <w:bodyDiv w:val="1"/>
      <w:marLeft w:val="0"/>
      <w:marRight w:val="0"/>
      <w:marTop w:val="0"/>
      <w:marBottom w:val="0"/>
      <w:divBdr>
        <w:top w:val="none" w:sz="0" w:space="0" w:color="auto"/>
        <w:left w:val="none" w:sz="0" w:space="0" w:color="auto"/>
        <w:bottom w:val="none" w:sz="0" w:space="0" w:color="auto"/>
        <w:right w:val="none" w:sz="0" w:space="0" w:color="auto"/>
      </w:divBdr>
    </w:div>
    <w:div w:id="218978466">
      <w:bodyDiv w:val="1"/>
      <w:marLeft w:val="0"/>
      <w:marRight w:val="0"/>
      <w:marTop w:val="0"/>
      <w:marBottom w:val="0"/>
      <w:divBdr>
        <w:top w:val="none" w:sz="0" w:space="0" w:color="auto"/>
        <w:left w:val="none" w:sz="0" w:space="0" w:color="auto"/>
        <w:bottom w:val="none" w:sz="0" w:space="0" w:color="auto"/>
        <w:right w:val="none" w:sz="0" w:space="0" w:color="auto"/>
      </w:divBdr>
    </w:div>
    <w:div w:id="462579133">
      <w:bodyDiv w:val="1"/>
      <w:marLeft w:val="0"/>
      <w:marRight w:val="0"/>
      <w:marTop w:val="0"/>
      <w:marBottom w:val="0"/>
      <w:divBdr>
        <w:top w:val="none" w:sz="0" w:space="0" w:color="auto"/>
        <w:left w:val="none" w:sz="0" w:space="0" w:color="auto"/>
        <w:bottom w:val="none" w:sz="0" w:space="0" w:color="auto"/>
        <w:right w:val="none" w:sz="0" w:space="0" w:color="auto"/>
      </w:divBdr>
    </w:div>
    <w:div w:id="524441784">
      <w:bodyDiv w:val="1"/>
      <w:marLeft w:val="0"/>
      <w:marRight w:val="0"/>
      <w:marTop w:val="0"/>
      <w:marBottom w:val="0"/>
      <w:divBdr>
        <w:top w:val="none" w:sz="0" w:space="0" w:color="auto"/>
        <w:left w:val="none" w:sz="0" w:space="0" w:color="auto"/>
        <w:bottom w:val="none" w:sz="0" w:space="0" w:color="auto"/>
        <w:right w:val="none" w:sz="0" w:space="0" w:color="auto"/>
      </w:divBdr>
    </w:div>
    <w:div w:id="675499144">
      <w:bodyDiv w:val="1"/>
      <w:marLeft w:val="0"/>
      <w:marRight w:val="0"/>
      <w:marTop w:val="0"/>
      <w:marBottom w:val="0"/>
      <w:divBdr>
        <w:top w:val="none" w:sz="0" w:space="0" w:color="auto"/>
        <w:left w:val="none" w:sz="0" w:space="0" w:color="auto"/>
        <w:bottom w:val="none" w:sz="0" w:space="0" w:color="auto"/>
        <w:right w:val="none" w:sz="0" w:space="0" w:color="auto"/>
      </w:divBdr>
    </w:div>
    <w:div w:id="706293520">
      <w:bodyDiv w:val="1"/>
      <w:marLeft w:val="0"/>
      <w:marRight w:val="0"/>
      <w:marTop w:val="0"/>
      <w:marBottom w:val="0"/>
      <w:divBdr>
        <w:top w:val="none" w:sz="0" w:space="0" w:color="auto"/>
        <w:left w:val="none" w:sz="0" w:space="0" w:color="auto"/>
        <w:bottom w:val="none" w:sz="0" w:space="0" w:color="auto"/>
        <w:right w:val="none" w:sz="0" w:space="0" w:color="auto"/>
      </w:divBdr>
    </w:div>
    <w:div w:id="732194859">
      <w:bodyDiv w:val="1"/>
      <w:marLeft w:val="0"/>
      <w:marRight w:val="0"/>
      <w:marTop w:val="0"/>
      <w:marBottom w:val="0"/>
      <w:divBdr>
        <w:top w:val="none" w:sz="0" w:space="0" w:color="auto"/>
        <w:left w:val="none" w:sz="0" w:space="0" w:color="auto"/>
        <w:bottom w:val="none" w:sz="0" w:space="0" w:color="auto"/>
        <w:right w:val="none" w:sz="0" w:space="0" w:color="auto"/>
      </w:divBdr>
    </w:div>
    <w:div w:id="964652824">
      <w:bodyDiv w:val="1"/>
      <w:marLeft w:val="0"/>
      <w:marRight w:val="0"/>
      <w:marTop w:val="0"/>
      <w:marBottom w:val="0"/>
      <w:divBdr>
        <w:top w:val="none" w:sz="0" w:space="0" w:color="auto"/>
        <w:left w:val="none" w:sz="0" w:space="0" w:color="auto"/>
        <w:bottom w:val="none" w:sz="0" w:space="0" w:color="auto"/>
        <w:right w:val="none" w:sz="0" w:space="0" w:color="auto"/>
      </w:divBdr>
    </w:div>
    <w:div w:id="1390957110">
      <w:bodyDiv w:val="1"/>
      <w:marLeft w:val="0"/>
      <w:marRight w:val="0"/>
      <w:marTop w:val="0"/>
      <w:marBottom w:val="0"/>
      <w:divBdr>
        <w:top w:val="none" w:sz="0" w:space="0" w:color="auto"/>
        <w:left w:val="none" w:sz="0" w:space="0" w:color="auto"/>
        <w:bottom w:val="none" w:sz="0" w:space="0" w:color="auto"/>
        <w:right w:val="none" w:sz="0" w:space="0" w:color="auto"/>
      </w:divBdr>
    </w:div>
    <w:div w:id="1416824995">
      <w:bodyDiv w:val="1"/>
      <w:marLeft w:val="0"/>
      <w:marRight w:val="0"/>
      <w:marTop w:val="0"/>
      <w:marBottom w:val="0"/>
      <w:divBdr>
        <w:top w:val="none" w:sz="0" w:space="0" w:color="auto"/>
        <w:left w:val="none" w:sz="0" w:space="0" w:color="auto"/>
        <w:bottom w:val="none" w:sz="0" w:space="0" w:color="auto"/>
        <w:right w:val="none" w:sz="0" w:space="0" w:color="auto"/>
      </w:divBdr>
    </w:div>
    <w:div w:id="1686790146">
      <w:bodyDiv w:val="1"/>
      <w:marLeft w:val="0"/>
      <w:marRight w:val="0"/>
      <w:marTop w:val="0"/>
      <w:marBottom w:val="0"/>
      <w:divBdr>
        <w:top w:val="none" w:sz="0" w:space="0" w:color="auto"/>
        <w:left w:val="none" w:sz="0" w:space="0" w:color="auto"/>
        <w:bottom w:val="none" w:sz="0" w:space="0" w:color="auto"/>
        <w:right w:val="none" w:sz="0" w:space="0" w:color="auto"/>
      </w:divBdr>
    </w:div>
    <w:div w:id="1947733715">
      <w:bodyDiv w:val="1"/>
      <w:marLeft w:val="0"/>
      <w:marRight w:val="0"/>
      <w:marTop w:val="0"/>
      <w:marBottom w:val="0"/>
      <w:divBdr>
        <w:top w:val="none" w:sz="0" w:space="0" w:color="auto"/>
        <w:left w:val="none" w:sz="0" w:space="0" w:color="auto"/>
        <w:bottom w:val="none" w:sz="0" w:space="0" w:color="auto"/>
        <w:right w:val="none" w:sz="0" w:space="0" w:color="auto"/>
      </w:divBdr>
    </w:div>
    <w:div w:id="1966765447">
      <w:bodyDiv w:val="1"/>
      <w:marLeft w:val="0"/>
      <w:marRight w:val="0"/>
      <w:marTop w:val="0"/>
      <w:marBottom w:val="0"/>
      <w:divBdr>
        <w:top w:val="none" w:sz="0" w:space="0" w:color="auto"/>
        <w:left w:val="none" w:sz="0" w:space="0" w:color="auto"/>
        <w:bottom w:val="none" w:sz="0" w:space="0" w:color="auto"/>
        <w:right w:val="none" w:sz="0" w:space="0" w:color="auto"/>
      </w:divBdr>
    </w:div>
    <w:div w:id="1997487775">
      <w:bodyDiv w:val="1"/>
      <w:marLeft w:val="0"/>
      <w:marRight w:val="0"/>
      <w:marTop w:val="0"/>
      <w:marBottom w:val="0"/>
      <w:divBdr>
        <w:top w:val="none" w:sz="0" w:space="0" w:color="auto"/>
        <w:left w:val="none" w:sz="0" w:space="0" w:color="auto"/>
        <w:bottom w:val="none" w:sz="0" w:space="0" w:color="auto"/>
        <w:right w:val="none" w:sz="0" w:space="0" w:color="auto"/>
      </w:divBdr>
    </w:div>
    <w:div w:id="20111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F088-41C5-4E7F-9223-6DEE54B3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4150</Words>
  <Characters>26147</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OMP Checklist rev7a.xls</vt:lpstr>
    </vt:vector>
  </TitlesOfParts>
  <Company>Austro Control</Company>
  <LinksUpToDate>false</LinksUpToDate>
  <CharactersWithSpaces>30237</CharactersWithSpaces>
  <SharedDoc>false</SharedDoc>
  <HLinks>
    <vt:vector size="6" baseType="variant">
      <vt:variant>
        <vt:i4>1114125</vt:i4>
      </vt:variant>
      <vt:variant>
        <vt:i4>0</vt:i4>
      </vt:variant>
      <vt:variant>
        <vt:i4>0</vt:i4>
      </vt:variant>
      <vt:variant>
        <vt:i4>5</vt:i4>
      </vt:variant>
      <vt:variant>
        <vt:lpwstr>http://www.austrocontrol.at/luftfahrtbehoerde/safety/hinweise__anweisungen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 Checklist rev7a.xls</dc:title>
  <dc:subject/>
  <dc:creator>Georg.Olbort@austrocontrol.at</dc:creator>
  <cp:keywords/>
  <dc:description/>
  <cp:lastModifiedBy>Molcar Julia</cp:lastModifiedBy>
  <cp:revision>2</cp:revision>
  <cp:lastPrinted>2018-03-01T10:33:00Z</cp:lastPrinted>
  <dcterms:created xsi:type="dcterms:W3CDTF">2024-03-18T08:18:00Z</dcterms:created>
  <dcterms:modified xsi:type="dcterms:W3CDTF">2024-03-18T08:18:00Z</dcterms:modified>
</cp:coreProperties>
</file>